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BC5B4A" w14:textId="77777777" w:rsidR="003E59AE" w:rsidRDefault="003E59AE" w:rsidP="003E59AE">
      <w:pPr>
        <w:jc w:val="center"/>
        <w:rPr>
          <w:rFonts w:ascii="Times New Roman" w:hAnsi="Times New Roman" w:cs="Times New Roman"/>
          <w:b/>
          <w:sz w:val="24"/>
          <w:szCs w:val="24"/>
        </w:rPr>
      </w:pPr>
      <w:r>
        <w:rPr>
          <w:rFonts w:ascii="Times New Roman" w:hAnsi="Times New Roman" w:cs="Times New Roman"/>
          <w:b/>
          <w:sz w:val="24"/>
          <w:szCs w:val="24"/>
        </w:rPr>
        <w:t>MINISTÉRIO DA EDUCAÇÃO</w:t>
      </w:r>
    </w:p>
    <w:p w14:paraId="1125DE0C" w14:textId="77777777" w:rsidR="003E59AE" w:rsidRDefault="003E59AE" w:rsidP="003E59AE">
      <w:pPr>
        <w:jc w:val="center"/>
        <w:rPr>
          <w:rFonts w:ascii="Times New Roman" w:hAnsi="Times New Roman" w:cs="Times New Roman"/>
          <w:b/>
          <w:sz w:val="24"/>
          <w:szCs w:val="24"/>
        </w:rPr>
      </w:pPr>
      <w:r w:rsidRPr="003E59AE">
        <w:rPr>
          <w:rFonts w:ascii="Times New Roman" w:hAnsi="Times New Roman" w:cs="Times New Roman"/>
          <w:b/>
          <w:sz w:val="24"/>
          <w:szCs w:val="24"/>
        </w:rPr>
        <w:t>Universidade Federal de Alfenas – UNIFAL-MG</w:t>
      </w:r>
    </w:p>
    <w:p w14:paraId="2EDEEFC5" w14:textId="0212322F" w:rsidR="00001F92" w:rsidRDefault="003E59AE" w:rsidP="003E59AE">
      <w:pPr>
        <w:jc w:val="center"/>
        <w:rPr>
          <w:rFonts w:ascii="Times New Roman" w:hAnsi="Times New Roman" w:cs="Times New Roman"/>
          <w:sz w:val="24"/>
          <w:szCs w:val="24"/>
        </w:rPr>
      </w:pPr>
      <w:r w:rsidRPr="006A2FD0">
        <w:rPr>
          <w:rFonts w:ascii="Times New Roman" w:hAnsi="Times New Roman" w:cs="Times New Roman"/>
          <w:sz w:val="24"/>
          <w:szCs w:val="24"/>
        </w:rPr>
        <w:t>Instituto de Ciências Sociais Aplicadas – ICSA Campus Avançado de Varginha</w:t>
      </w:r>
    </w:p>
    <w:p w14:paraId="0F1BE52E" w14:textId="54F905A4" w:rsidR="006A2FD0" w:rsidRDefault="006A2FD0" w:rsidP="003E59AE">
      <w:pPr>
        <w:jc w:val="center"/>
        <w:rPr>
          <w:rFonts w:ascii="Times New Roman" w:hAnsi="Times New Roman" w:cs="Times New Roman"/>
          <w:sz w:val="24"/>
          <w:szCs w:val="24"/>
        </w:rPr>
      </w:pPr>
      <w:bookmarkStart w:id="0" w:name="_GoBack"/>
      <w:bookmarkEnd w:id="0"/>
    </w:p>
    <w:p w14:paraId="705A36FF" w14:textId="036AE7B9" w:rsidR="006A2FD0" w:rsidRDefault="006A2FD0" w:rsidP="003E59AE">
      <w:pPr>
        <w:jc w:val="center"/>
        <w:rPr>
          <w:rFonts w:ascii="Times New Roman" w:hAnsi="Times New Roman" w:cs="Times New Roman"/>
          <w:sz w:val="24"/>
          <w:szCs w:val="24"/>
        </w:rPr>
      </w:pPr>
    </w:p>
    <w:p w14:paraId="37484600" w14:textId="6AB244C4" w:rsidR="006A2FD0" w:rsidRDefault="006A2FD0" w:rsidP="003E59AE">
      <w:pPr>
        <w:jc w:val="center"/>
        <w:rPr>
          <w:rFonts w:ascii="Times New Roman" w:hAnsi="Times New Roman" w:cs="Times New Roman"/>
          <w:sz w:val="24"/>
          <w:szCs w:val="24"/>
        </w:rPr>
      </w:pPr>
    </w:p>
    <w:p w14:paraId="5404FA14" w14:textId="77777777" w:rsidR="006A2FD0" w:rsidRDefault="006A2FD0" w:rsidP="003E59AE">
      <w:pPr>
        <w:jc w:val="center"/>
        <w:rPr>
          <w:rFonts w:ascii="Times New Roman" w:hAnsi="Times New Roman" w:cs="Times New Roman"/>
          <w:sz w:val="24"/>
          <w:szCs w:val="24"/>
        </w:rPr>
      </w:pPr>
    </w:p>
    <w:p w14:paraId="168B98C6" w14:textId="77777777" w:rsidR="006A2FD0" w:rsidRPr="006A2FD0" w:rsidRDefault="006A2FD0" w:rsidP="003E59AE">
      <w:pPr>
        <w:jc w:val="center"/>
        <w:rPr>
          <w:rFonts w:ascii="Times New Roman" w:hAnsi="Times New Roman" w:cs="Times New Roman"/>
          <w:sz w:val="24"/>
          <w:szCs w:val="24"/>
        </w:rPr>
      </w:pPr>
    </w:p>
    <w:p w14:paraId="1F3AAE12" w14:textId="18308E99" w:rsidR="00001F92" w:rsidRDefault="006A2FD0" w:rsidP="006A2FD0">
      <w:pPr>
        <w:jc w:val="center"/>
        <w:rPr>
          <w:rFonts w:ascii="Times New Roman" w:hAnsi="Times New Roman" w:cs="Times New Roman"/>
          <w:sz w:val="24"/>
          <w:szCs w:val="24"/>
        </w:rPr>
      </w:pPr>
      <w:r w:rsidRPr="006A2FD0">
        <w:rPr>
          <w:rFonts w:ascii="Times New Roman" w:hAnsi="Times New Roman" w:cs="Times New Roman"/>
          <w:sz w:val="24"/>
          <w:szCs w:val="24"/>
        </w:rPr>
        <w:t>CAIO POMBO PINHO</w:t>
      </w:r>
    </w:p>
    <w:p w14:paraId="19DB4A8B" w14:textId="5DFABA2A" w:rsidR="006A2FD0" w:rsidRDefault="006A2FD0" w:rsidP="006A2FD0">
      <w:pPr>
        <w:jc w:val="center"/>
        <w:rPr>
          <w:rFonts w:ascii="Times New Roman" w:hAnsi="Times New Roman" w:cs="Times New Roman"/>
          <w:sz w:val="24"/>
          <w:szCs w:val="24"/>
        </w:rPr>
      </w:pPr>
    </w:p>
    <w:p w14:paraId="76C4C27C" w14:textId="7565F818" w:rsidR="006A2FD0" w:rsidRDefault="006A2FD0" w:rsidP="006A2FD0">
      <w:pPr>
        <w:jc w:val="center"/>
        <w:rPr>
          <w:rFonts w:ascii="Times New Roman" w:hAnsi="Times New Roman" w:cs="Times New Roman"/>
          <w:sz w:val="24"/>
          <w:szCs w:val="24"/>
        </w:rPr>
      </w:pPr>
    </w:p>
    <w:p w14:paraId="63EBA408" w14:textId="108878D1" w:rsidR="006A2FD0" w:rsidRDefault="006A2FD0" w:rsidP="006A2FD0">
      <w:pPr>
        <w:jc w:val="center"/>
        <w:rPr>
          <w:rFonts w:ascii="Times New Roman" w:hAnsi="Times New Roman" w:cs="Times New Roman"/>
          <w:sz w:val="24"/>
          <w:szCs w:val="24"/>
        </w:rPr>
      </w:pPr>
    </w:p>
    <w:p w14:paraId="5E8FB288" w14:textId="77777777" w:rsidR="00EA2E81" w:rsidRDefault="00EA2E81" w:rsidP="006A2FD0">
      <w:pPr>
        <w:jc w:val="center"/>
        <w:rPr>
          <w:rFonts w:ascii="Times New Roman" w:hAnsi="Times New Roman" w:cs="Times New Roman"/>
          <w:sz w:val="24"/>
          <w:szCs w:val="24"/>
        </w:rPr>
      </w:pPr>
    </w:p>
    <w:p w14:paraId="50486CD9" w14:textId="77777777" w:rsidR="006A2FD0" w:rsidRDefault="006A2FD0" w:rsidP="006A2FD0">
      <w:pPr>
        <w:jc w:val="center"/>
        <w:rPr>
          <w:rFonts w:ascii="Times New Roman" w:hAnsi="Times New Roman" w:cs="Times New Roman"/>
          <w:sz w:val="24"/>
          <w:szCs w:val="24"/>
        </w:rPr>
      </w:pPr>
    </w:p>
    <w:p w14:paraId="495AB262" w14:textId="77777777" w:rsidR="006A2FD0" w:rsidRPr="006A2FD0" w:rsidRDefault="006A2FD0" w:rsidP="006A2FD0">
      <w:pPr>
        <w:jc w:val="center"/>
        <w:rPr>
          <w:rFonts w:ascii="Times New Roman" w:hAnsi="Times New Roman" w:cs="Times New Roman"/>
          <w:sz w:val="24"/>
          <w:szCs w:val="24"/>
        </w:rPr>
      </w:pPr>
    </w:p>
    <w:p w14:paraId="39DF3747" w14:textId="5ECA8F9D" w:rsidR="00001F92" w:rsidRDefault="006A2FD0" w:rsidP="006A2FD0">
      <w:pPr>
        <w:jc w:val="center"/>
        <w:rPr>
          <w:rFonts w:ascii="Times New Roman" w:hAnsi="Times New Roman" w:cs="Times New Roman"/>
          <w:b/>
          <w:sz w:val="36"/>
          <w:szCs w:val="24"/>
        </w:rPr>
      </w:pPr>
      <w:r w:rsidRPr="006A2FD0">
        <w:rPr>
          <w:rFonts w:ascii="Times New Roman" w:hAnsi="Times New Roman" w:cs="Times New Roman"/>
          <w:b/>
          <w:i/>
          <w:sz w:val="36"/>
          <w:szCs w:val="24"/>
        </w:rPr>
        <w:t>Small Caps</w:t>
      </w:r>
      <w:r>
        <w:rPr>
          <w:rFonts w:ascii="Times New Roman" w:hAnsi="Times New Roman" w:cs="Times New Roman"/>
          <w:b/>
          <w:sz w:val="36"/>
          <w:szCs w:val="24"/>
        </w:rPr>
        <w:t xml:space="preserve"> do setor de varejo: uma análise fundamentalista</w:t>
      </w:r>
    </w:p>
    <w:p w14:paraId="0A5E30D0" w14:textId="2E7C0917" w:rsidR="006A2FD0" w:rsidRDefault="006A2FD0" w:rsidP="006A2FD0">
      <w:pPr>
        <w:jc w:val="center"/>
        <w:rPr>
          <w:rFonts w:ascii="Times New Roman" w:hAnsi="Times New Roman" w:cs="Times New Roman"/>
          <w:b/>
          <w:sz w:val="36"/>
          <w:szCs w:val="24"/>
        </w:rPr>
      </w:pPr>
    </w:p>
    <w:p w14:paraId="6775704D" w14:textId="36735C5E" w:rsidR="006A2FD0" w:rsidRDefault="006A2FD0" w:rsidP="006A2FD0">
      <w:pPr>
        <w:jc w:val="center"/>
        <w:rPr>
          <w:rFonts w:ascii="Times New Roman" w:hAnsi="Times New Roman" w:cs="Times New Roman"/>
          <w:b/>
          <w:sz w:val="36"/>
          <w:szCs w:val="24"/>
        </w:rPr>
      </w:pPr>
    </w:p>
    <w:p w14:paraId="02AB5267" w14:textId="7336B5D4" w:rsidR="006A2FD0" w:rsidRDefault="006A2FD0" w:rsidP="006A2FD0">
      <w:pPr>
        <w:jc w:val="center"/>
        <w:rPr>
          <w:rFonts w:ascii="Times New Roman" w:hAnsi="Times New Roman" w:cs="Times New Roman"/>
          <w:b/>
          <w:sz w:val="36"/>
          <w:szCs w:val="24"/>
        </w:rPr>
      </w:pPr>
    </w:p>
    <w:p w14:paraId="14EA6C4C" w14:textId="15ACEFD0" w:rsidR="006A2FD0" w:rsidRDefault="006A2FD0" w:rsidP="006A2FD0">
      <w:pPr>
        <w:jc w:val="center"/>
        <w:rPr>
          <w:rFonts w:ascii="Times New Roman" w:hAnsi="Times New Roman" w:cs="Times New Roman"/>
          <w:b/>
          <w:sz w:val="36"/>
          <w:szCs w:val="24"/>
        </w:rPr>
      </w:pPr>
    </w:p>
    <w:p w14:paraId="2D2ABA6C" w14:textId="7EA837A1" w:rsidR="006A2FD0" w:rsidRDefault="006A2FD0" w:rsidP="006A2FD0">
      <w:pPr>
        <w:jc w:val="center"/>
        <w:rPr>
          <w:rFonts w:ascii="Times New Roman" w:hAnsi="Times New Roman" w:cs="Times New Roman"/>
          <w:b/>
          <w:sz w:val="36"/>
          <w:szCs w:val="24"/>
        </w:rPr>
      </w:pPr>
    </w:p>
    <w:p w14:paraId="4DC3B11C" w14:textId="6F8B4B11" w:rsidR="006A2FD0" w:rsidRDefault="006A2FD0" w:rsidP="006A2FD0">
      <w:pPr>
        <w:jc w:val="center"/>
        <w:rPr>
          <w:rFonts w:ascii="Times New Roman" w:hAnsi="Times New Roman" w:cs="Times New Roman"/>
          <w:b/>
          <w:sz w:val="36"/>
          <w:szCs w:val="24"/>
        </w:rPr>
      </w:pPr>
    </w:p>
    <w:p w14:paraId="4DCBCE3A" w14:textId="2F1F3F9F" w:rsidR="006A2FD0" w:rsidRDefault="006A2FD0" w:rsidP="006A2FD0">
      <w:pPr>
        <w:jc w:val="center"/>
        <w:rPr>
          <w:rFonts w:ascii="Times New Roman" w:hAnsi="Times New Roman" w:cs="Times New Roman"/>
          <w:b/>
          <w:sz w:val="36"/>
          <w:szCs w:val="24"/>
        </w:rPr>
      </w:pPr>
    </w:p>
    <w:p w14:paraId="6513812A" w14:textId="47F0FEC7" w:rsidR="006A2FD0" w:rsidRPr="006A2FD0" w:rsidRDefault="006A2FD0" w:rsidP="006A2FD0">
      <w:pPr>
        <w:jc w:val="center"/>
        <w:rPr>
          <w:rFonts w:ascii="Times New Roman" w:hAnsi="Times New Roman" w:cs="Times New Roman"/>
          <w:b/>
          <w:sz w:val="36"/>
          <w:szCs w:val="24"/>
        </w:rPr>
      </w:pPr>
    </w:p>
    <w:p w14:paraId="1F5E4827" w14:textId="3E009121" w:rsidR="00001F92" w:rsidRPr="006A2FD0" w:rsidRDefault="006A2FD0" w:rsidP="006A2FD0">
      <w:pPr>
        <w:jc w:val="center"/>
        <w:rPr>
          <w:rFonts w:ascii="Times New Roman" w:hAnsi="Times New Roman" w:cs="Times New Roman"/>
          <w:sz w:val="24"/>
          <w:szCs w:val="24"/>
        </w:rPr>
      </w:pPr>
      <w:r w:rsidRPr="006A2FD0">
        <w:rPr>
          <w:rFonts w:ascii="Times New Roman" w:hAnsi="Times New Roman" w:cs="Times New Roman"/>
          <w:sz w:val="24"/>
          <w:szCs w:val="24"/>
        </w:rPr>
        <w:t>Varginha – MG</w:t>
      </w:r>
    </w:p>
    <w:p w14:paraId="39E84B7A" w14:textId="749BAC62" w:rsidR="006A2FD0" w:rsidRPr="006A2FD0" w:rsidRDefault="006A2FD0" w:rsidP="006A2FD0">
      <w:pPr>
        <w:jc w:val="center"/>
        <w:rPr>
          <w:rFonts w:ascii="Times New Roman" w:hAnsi="Times New Roman" w:cs="Times New Roman"/>
          <w:sz w:val="24"/>
          <w:szCs w:val="24"/>
        </w:rPr>
      </w:pPr>
      <w:r w:rsidRPr="006A2FD0">
        <w:rPr>
          <w:rFonts w:ascii="Times New Roman" w:hAnsi="Times New Roman" w:cs="Times New Roman"/>
          <w:sz w:val="24"/>
          <w:szCs w:val="24"/>
        </w:rPr>
        <w:t>2019</w:t>
      </w:r>
    </w:p>
    <w:p w14:paraId="383AFE2C" w14:textId="77777777" w:rsidR="00EA2E81" w:rsidRDefault="00EA2E81" w:rsidP="00EA2E81">
      <w:pPr>
        <w:rPr>
          <w:rFonts w:ascii="Times New Roman" w:hAnsi="Times New Roman" w:cs="Times New Roman"/>
          <w:sz w:val="24"/>
          <w:szCs w:val="24"/>
        </w:rPr>
      </w:pPr>
    </w:p>
    <w:p w14:paraId="7461BB0E" w14:textId="1FDE8FAF" w:rsidR="006A2FD0" w:rsidRDefault="006A2FD0" w:rsidP="006A2FD0">
      <w:pPr>
        <w:jc w:val="center"/>
        <w:rPr>
          <w:rFonts w:ascii="Times New Roman" w:hAnsi="Times New Roman" w:cs="Times New Roman"/>
          <w:sz w:val="24"/>
          <w:szCs w:val="24"/>
        </w:rPr>
      </w:pPr>
      <w:r w:rsidRPr="006A2FD0">
        <w:rPr>
          <w:rFonts w:ascii="Times New Roman" w:hAnsi="Times New Roman" w:cs="Times New Roman"/>
          <w:sz w:val="24"/>
          <w:szCs w:val="24"/>
        </w:rPr>
        <w:lastRenderedPageBreak/>
        <w:t>CAIO POMBO PINHO</w:t>
      </w:r>
    </w:p>
    <w:p w14:paraId="549A4F28" w14:textId="25E477D5" w:rsidR="00FE3343" w:rsidRDefault="00FE3343" w:rsidP="006A2FD0">
      <w:pPr>
        <w:jc w:val="center"/>
        <w:rPr>
          <w:rFonts w:ascii="Times New Roman" w:hAnsi="Times New Roman" w:cs="Times New Roman"/>
          <w:sz w:val="24"/>
          <w:szCs w:val="24"/>
        </w:rPr>
      </w:pPr>
    </w:p>
    <w:p w14:paraId="48D5E312" w14:textId="01378734" w:rsidR="00FE3343" w:rsidRDefault="00FE3343" w:rsidP="006A2FD0">
      <w:pPr>
        <w:jc w:val="center"/>
        <w:rPr>
          <w:rFonts w:ascii="Times New Roman" w:hAnsi="Times New Roman" w:cs="Times New Roman"/>
          <w:sz w:val="24"/>
          <w:szCs w:val="24"/>
        </w:rPr>
      </w:pPr>
    </w:p>
    <w:p w14:paraId="4A4A88B1" w14:textId="286ACDFD" w:rsidR="00FE3343" w:rsidRDefault="00FE3343" w:rsidP="006A2FD0">
      <w:pPr>
        <w:jc w:val="center"/>
        <w:rPr>
          <w:rFonts w:ascii="Times New Roman" w:hAnsi="Times New Roman" w:cs="Times New Roman"/>
          <w:sz w:val="24"/>
          <w:szCs w:val="24"/>
        </w:rPr>
      </w:pPr>
    </w:p>
    <w:p w14:paraId="246D2021" w14:textId="77777777" w:rsidR="00FE3343" w:rsidRDefault="00FE3343" w:rsidP="006A2FD0">
      <w:pPr>
        <w:jc w:val="center"/>
        <w:rPr>
          <w:rFonts w:ascii="Times New Roman" w:hAnsi="Times New Roman" w:cs="Times New Roman"/>
          <w:sz w:val="24"/>
          <w:szCs w:val="24"/>
        </w:rPr>
      </w:pPr>
    </w:p>
    <w:p w14:paraId="5F7691A2" w14:textId="77777777" w:rsidR="00FE3343" w:rsidRDefault="00FE3343" w:rsidP="006A2FD0">
      <w:pPr>
        <w:jc w:val="center"/>
        <w:rPr>
          <w:rFonts w:ascii="Times New Roman" w:hAnsi="Times New Roman" w:cs="Times New Roman"/>
          <w:sz w:val="24"/>
          <w:szCs w:val="24"/>
        </w:rPr>
      </w:pPr>
    </w:p>
    <w:p w14:paraId="724B1FC9" w14:textId="558DF94F" w:rsidR="006A2FD0" w:rsidRDefault="006A2FD0" w:rsidP="006A2FD0">
      <w:pPr>
        <w:jc w:val="center"/>
        <w:rPr>
          <w:rFonts w:ascii="Times New Roman" w:hAnsi="Times New Roman" w:cs="Times New Roman"/>
          <w:b/>
          <w:sz w:val="36"/>
          <w:szCs w:val="24"/>
        </w:rPr>
      </w:pPr>
      <w:r w:rsidRPr="006A2FD0">
        <w:rPr>
          <w:rFonts w:ascii="Times New Roman" w:hAnsi="Times New Roman" w:cs="Times New Roman"/>
          <w:b/>
          <w:i/>
          <w:sz w:val="36"/>
          <w:szCs w:val="24"/>
        </w:rPr>
        <w:t>Small Caps</w:t>
      </w:r>
      <w:r>
        <w:rPr>
          <w:rFonts w:ascii="Times New Roman" w:hAnsi="Times New Roman" w:cs="Times New Roman"/>
          <w:b/>
          <w:sz w:val="36"/>
          <w:szCs w:val="24"/>
        </w:rPr>
        <w:t xml:space="preserve"> do setor de varejo: uma análise fundamentalista</w:t>
      </w:r>
    </w:p>
    <w:p w14:paraId="42A226BD" w14:textId="1AC182AA" w:rsidR="00FE3343" w:rsidRDefault="00FE3343" w:rsidP="006A2FD0">
      <w:pPr>
        <w:jc w:val="center"/>
        <w:rPr>
          <w:rFonts w:ascii="Times New Roman" w:hAnsi="Times New Roman" w:cs="Times New Roman"/>
          <w:b/>
          <w:sz w:val="36"/>
          <w:szCs w:val="24"/>
        </w:rPr>
      </w:pPr>
    </w:p>
    <w:p w14:paraId="0CBE7267" w14:textId="77777777" w:rsidR="00FE3343" w:rsidRDefault="00FE3343" w:rsidP="006A2FD0">
      <w:pPr>
        <w:jc w:val="center"/>
        <w:rPr>
          <w:rFonts w:ascii="Times New Roman" w:hAnsi="Times New Roman" w:cs="Times New Roman"/>
          <w:b/>
          <w:sz w:val="36"/>
          <w:szCs w:val="24"/>
        </w:rPr>
      </w:pPr>
    </w:p>
    <w:p w14:paraId="59141063" w14:textId="46528185" w:rsidR="00FE3343" w:rsidRDefault="00FE3343" w:rsidP="006A2FD0">
      <w:pPr>
        <w:jc w:val="center"/>
        <w:rPr>
          <w:rFonts w:ascii="Times New Roman" w:hAnsi="Times New Roman" w:cs="Times New Roman"/>
          <w:b/>
          <w:sz w:val="36"/>
          <w:szCs w:val="24"/>
        </w:rPr>
      </w:pPr>
    </w:p>
    <w:p w14:paraId="663F9365" w14:textId="77777777" w:rsidR="00FE3343" w:rsidRDefault="00FE3343" w:rsidP="006A2FD0">
      <w:pPr>
        <w:jc w:val="center"/>
        <w:rPr>
          <w:rFonts w:ascii="Times New Roman" w:hAnsi="Times New Roman" w:cs="Times New Roman"/>
          <w:b/>
          <w:sz w:val="36"/>
          <w:szCs w:val="24"/>
        </w:rPr>
      </w:pPr>
    </w:p>
    <w:p w14:paraId="1A93EB7C" w14:textId="77777777" w:rsidR="00FE3343" w:rsidRDefault="006A2FD0" w:rsidP="00E84D3B">
      <w:pPr>
        <w:tabs>
          <w:tab w:val="left" w:pos="3828"/>
        </w:tabs>
        <w:spacing w:line="240" w:lineRule="auto"/>
        <w:ind w:left="3828"/>
        <w:jc w:val="both"/>
        <w:rPr>
          <w:rFonts w:ascii="Times New Roman" w:hAnsi="Times New Roman" w:cs="Times New Roman"/>
          <w:sz w:val="24"/>
          <w:szCs w:val="24"/>
        </w:rPr>
      </w:pPr>
      <w:r w:rsidRPr="00FE3343">
        <w:rPr>
          <w:rFonts w:ascii="Times New Roman" w:hAnsi="Times New Roman" w:cs="Times New Roman"/>
          <w:sz w:val="24"/>
          <w:szCs w:val="24"/>
        </w:rPr>
        <w:t>Trabalho de Conclusão de PIEPEX apresentado à Universidade Federal de Alfenas, como parte das exigências do Instituto de Ciências Sociais Aplicadas; em conjunto ao Programa Integrado de Ensino, Pesquisa e Extensão, para conclusão do Bacharelado Interdisc</w:t>
      </w:r>
      <w:r w:rsidR="00FE3343" w:rsidRPr="00FE3343">
        <w:rPr>
          <w:rFonts w:ascii="Times New Roman" w:hAnsi="Times New Roman" w:cs="Times New Roman"/>
          <w:sz w:val="24"/>
          <w:szCs w:val="24"/>
        </w:rPr>
        <w:t>iplinar em Ciência e Economia.</w:t>
      </w:r>
    </w:p>
    <w:p w14:paraId="01206E3F" w14:textId="7D64AED4" w:rsidR="00001F92" w:rsidRPr="00FE3343" w:rsidRDefault="006A2FD0" w:rsidP="00E84D3B">
      <w:pPr>
        <w:tabs>
          <w:tab w:val="left" w:pos="3828"/>
        </w:tabs>
        <w:spacing w:line="240" w:lineRule="auto"/>
        <w:ind w:left="3828"/>
        <w:jc w:val="both"/>
        <w:rPr>
          <w:rFonts w:ascii="Times New Roman" w:hAnsi="Times New Roman" w:cs="Times New Roman"/>
          <w:sz w:val="24"/>
          <w:szCs w:val="24"/>
        </w:rPr>
      </w:pPr>
      <w:r w:rsidRPr="00FE3343">
        <w:rPr>
          <w:rFonts w:ascii="Times New Roman" w:hAnsi="Times New Roman" w:cs="Times New Roman"/>
          <w:sz w:val="24"/>
          <w:szCs w:val="24"/>
        </w:rPr>
        <w:t>Orientador: Profº. Me. Hugo Lucindo Ferreira</w:t>
      </w:r>
    </w:p>
    <w:p w14:paraId="0463B932" w14:textId="77777777" w:rsidR="00FE3343" w:rsidRDefault="00FE3343" w:rsidP="00FE3343">
      <w:pPr>
        <w:jc w:val="center"/>
        <w:rPr>
          <w:rFonts w:ascii="Times New Roman" w:hAnsi="Times New Roman" w:cs="Times New Roman"/>
          <w:b/>
          <w:sz w:val="24"/>
          <w:szCs w:val="24"/>
        </w:rPr>
      </w:pPr>
    </w:p>
    <w:p w14:paraId="438B22B6" w14:textId="1BA0FD65" w:rsidR="00FE3343" w:rsidRDefault="00FE3343" w:rsidP="00FE3343">
      <w:pPr>
        <w:rPr>
          <w:rFonts w:ascii="Times New Roman" w:hAnsi="Times New Roman" w:cs="Times New Roman"/>
          <w:b/>
          <w:sz w:val="24"/>
          <w:szCs w:val="24"/>
        </w:rPr>
      </w:pPr>
    </w:p>
    <w:p w14:paraId="0D294CFF" w14:textId="77777777" w:rsidR="00FE3343" w:rsidRDefault="00FE3343" w:rsidP="00FE3343">
      <w:pPr>
        <w:jc w:val="center"/>
        <w:rPr>
          <w:rFonts w:ascii="Times New Roman" w:hAnsi="Times New Roman" w:cs="Times New Roman"/>
          <w:b/>
          <w:sz w:val="24"/>
          <w:szCs w:val="24"/>
        </w:rPr>
      </w:pPr>
    </w:p>
    <w:p w14:paraId="12956F8C" w14:textId="77777777" w:rsidR="00FE3343" w:rsidRDefault="00FE3343" w:rsidP="00FE3343">
      <w:pPr>
        <w:jc w:val="center"/>
        <w:rPr>
          <w:rFonts w:ascii="Times New Roman" w:hAnsi="Times New Roman" w:cs="Times New Roman"/>
          <w:b/>
          <w:sz w:val="24"/>
          <w:szCs w:val="24"/>
        </w:rPr>
      </w:pPr>
    </w:p>
    <w:p w14:paraId="303D7FC1" w14:textId="77777777" w:rsidR="00FE3343" w:rsidRDefault="00FE3343" w:rsidP="00FE3343">
      <w:pPr>
        <w:jc w:val="center"/>
        <w:rPr>
          <w:rFonts w:ascii="Times New Roman" w:hAnsi="Times New Roman" w:cs="Times New Roman"/>
          <w:b/>
          <w:sz w:val="24"/>
          <w:szCs w:val="24"/>
        </w:rPr>
      </w:pPr>
    </w:p>
    <w:p w14:paraId="31ADEC96" w14:textId="77777777" w:rsidR="00FE3343" w:rsidRDefault="00FE3343" w:rsidP="00FE3343">
      <w:pPr>
        <w:jc w:val="center"/>
        <w:rPr>
          <w:rFonts w:ascii="Times New Roman" w:hAnsi="Times New Roman" w:cs="Times New Roman"/>
          <w:b/>
          <w:sz w:val="24"/>
          <w:szCs w:val="24"/>
        </w:rPr>
      </w:pPr>
    </w:p>
    <w:p w14:paraId="2F0F62A2" w14:textId="77777777" w:rsidR="00FE3343" w:rsidRDefault="00FE3343" w:rsidP="00FE3343">
      <w:pPr>
        <w:jc w:val="center"/>
        <w:rPr>
          <w:rFonts w:ascii="Times New Roman" w:hAnsi="Times New Roman" w:cs="Times New Roman"/>
          <w:b/>
          <w:sz w:val="24"/>
          <w:szCs w:val="24"/>
        </w:rPr>
      </w:pPr>
    </w:p>
    <w:p w14:paraId="64F2C87D" w14:textId="51025C7E" w:rsidR="00FE3343" w:rsidRDefault="00FE3343" w:rsidP="00FE3343">
      <w:pPr>
        <w:jc w:val="center"/>
        <w:rPr>
          <w:rFonts w:ascii="Times New Roman" w:hAnsi="Times New Roman" w:cs="Times New Roman"/>
          <w:b/>
          <w:sz w:val="24"/>
          <w:szCs w:val="24"/>
        </w:rPr>
      </w:pPr>
    </w:p>
    <w:p w14:paraId="3760A4BE" w14:textId="77777777" w:rsidR="00FE3343" w:rsidRDefault="00FE3343" w:rsidP="00FE3343">
      <w:pPr>
        <w:jc w:val="center"/>
        <w:rPr>
          <w:rFonts w:ascii="Times New Roman" w:hAnsi="Times New Roman" w:cs="Times New Roman"/>
          <w:b/>
          <w:sz w:val="24"/>
          <w:szCs w:val="24"/>
        </w:rPr>
      </w:pPr>
    </w:p>
    <w:p w14:paraId="1B973BB6" w14:textId="266CAD0C" w:rsidR="00FE3343" w:rsidRPr="006A2FD0" w:rsidRDefault="00FE3343" w:rsidP="00FE3343">
      <w:pPr>
        <w:jc w:val="center"/>
        <w:rPr>
          <w:rFonts w:ascii="Times New Roman" w:hAnsi="Times New Roman" w:cs="Times New Roman"/>
          <w:sz w:val="24"/>
          <w:szCs w:val="24"/>
        </w:rPr>
      </w:pPr>
      <w:r w:rsidRPr="006A2FD0">
        <w:rPr>
          <w:rFonts w:ascii="Times New Roman" w:hAnsi="Times New Roman" w:cs="Times New Roman"/>
          <w:sz w:val="24"/>
          <w:szCs w:val="24"/>
        </w:rPr>
        <w:t>Varginha – MG</w:t>
      </w:r>
    </w:p>
    <w:p w14:paraId="13DA7376" w14:textId="77777777" w:rsidR="00FE3343" w:rsidRPr="006A2FD0" w:rsidRDefault="00FE3343" w:rsidP="00FE3343">
      <w:pPr>
        <w:jc w:val="center"/>
        <w:rPr>
          <w:rFonts w:ascii="Times New Roman" w:hAnsi="Times New Roman" w:cs="Times New Roman"/>
          <w:sz w:val="24"/>
          <w:szCs w:val="24"/>
        </w:rPr>
      </w:pPr>
      <w:r w:rsidRPr="006A2FD0">
        <w:rPr>
          <w:rFonts w:ascii="Times New Roman" w:hAnsi="Times New Roman" w:cs="Times New Roman"/>
          <w:sz w:val="24"/>
          <w:szCs w:val="24"/>
        </w:rPr>
        <w:t>2019</w:t>
      </w:r>
    </w:p>
    <w:p w14:paraId="16F202C6" w14:textId="77777777" w:rsidR="00FE3343" w:rsidRDefault="00FE3343" w:rsidP="00FE3343">
      <w:pPr>
        <w:jc w:val="center"/>
        <w:rPr>
          <w:rFonts w:ascii="Times New Roman" w:hAnsi="Times New Roman" w:cs="Times New Roman"/>
          <w:sz w:val="24"/>
          <w:szCs w:val="24"/>
        </w:rPr>
      </w:pPr>
      <w:r w:rsidRPr="006A2FD0">
        <w:rPr>
          <w:rFonts w:ascii="Times New Roman" w:hAnsi="Times New Roman" w:cs="Times New Roman"/>
          <w:sz w:val="24"/>
          <w:szCs w:val="24"/>
        </w:rPr>
        <w:lastRenderedPageBreak/>
        <w:t>CAIO POMBO PINHO</w:t>
      </w:r>
    </w:p>
    <w:p w14:paraId="09E35C64" w14:textId="1EA7CD6C" w:rsidR="00FE3343" w:rsidRDefault="00FE3343" w:rsidP="00F54582">
      <w:pPr>
        <w:rPr>
          <w:rFonts w:ascii="Times New Roman" w:hAnsi="Times New Roman" w:cs="Times New Roman"/>
          <w:sz w:val="24"/>
          <w:szCs w:val="24"/>
        </w:rPr>
      </w:pPr>
    </w:p>
    <w:p w14:paraId="26805AD0" w14:textId="77777777" w:rsidR="00E84D3B" w:rsidRDefault="00E84D3B" w:rsidP="00F54582">
      <w:pPr>
        <w:rPr>
          <w:rFonts w:ascii="Times New Roman" w:hAnsi="Times New Roman" w:cs="Times New Roman"/>
          <w:sz w:val="24"/>
          <w:szCs w:val="24"/>
        </w:rPr>
      </w:pPr>
    </w:p>
    <w:p w14:paraId="725C234B" w14:textId="77777777" w:rsidR="00FE3343" w:rsidRDefault="00FE3343" w:rsidP="00FE3343">
      <w:pPr>
        <w:jc w:val="center"/>
        <w:rPr>
          <w:rFonts w:ascii="Times New Roman" w:hAnsi="Times New Roman" w:cs="Times New Roman"/>
          <w:sz w:val="24"/>
          <w:szCs w:val="24"/>
        </w:rPr>
      </w:pPr>
    </w:p>
    <w:p w14:paraId="53C2F293" w14:textId="77777777" w:rsidR="00FE3343" w:rsidRDefault="00FE3343" w:rsidP="00FE3343">
      <w:pPr>
        <w:jc w:val="center"/>
        <w:rPr>
          <w:rFonts w:ascii="Times New Roman" w:hAnsi="Times New Roman" w:cs="Times New Roman"/>
          <w:sz w:val="24"/>
          <w:szCs w:val="24"/>
        </w:rPr>
      </w:pPr>
    </w:p>
    <w:p w14:paraId="78E0D4D4" w14:textId="1F27C0F1" w:rsidR="00FE3343" w:rsidRDefault="00FE3343" w:rsidP="00FE3343">
      <w:pPr>
        <w:jc w:val="center"/>
        <w:rPr>
          <w:rFonts w:ascii="Times New Roman" w:hAnsi="Times New Roman" w:cs="Times New Roman"/>
          <w:b/>
          <w:sz w:val="36"/>
          <w:szCs w:val="24"/>
        </w:rPr>
      </w:pPr>
      <w:r w:rsidRPr="006A2FD0">
        <w:rPr>
          <w:rFonts w:ascii="Times New Roman" w:hAnsi="Times New Roman" w:cs="Times New Roman"/>
          <w:b/>
          <w:i/>
          <w:sz w:val="36"/>
          <w:szCs w:val="24"/>
        </w:rPr>
        <w:t>Small Caps</w:t>
      </w:r>
      <w:r>
        <w:rPr>
          <w:rFonts w:ascii="Times New Roman" w:hAnsi="Times New Roman" w:cs="Times New Roman"/>
          <w:b/>
          <w:sz w:val="36"/>
          <w:szCs w:val="24"/>
        </w:rPr>
        <w:t xml:space="preserve"> do setor de varejo: uma análise fundamentalista</w:t>
      </w:r>
    </w:p>
    <w:p w14:paraId="054F730A" w14:textId="08F0D50D" w:rsidR="00FE3343" w:rsidRDefault="00FE3343" w:rsidP="00F54582">
      <w:pPr>
        <w:rPr>
          <w:rFonts w:ascii="Times New Roman" w:hAnsi="Times New Roman" w:cs="Times New Roman"/>
          <w:b/>
          <w:sz w:val="36"/>
          <w:szCs w:val="24"/>
        </w:rPr>
      </w:pPr>
    </w:p>
    <w:p w14:paraId="2BC32DF5" w14:textId="3392967F" w:rsidR="00FE3343" w:rsidRDefault="00FE3343" w:rsidP="00FE3343">
      <w:pPr>
        <w:jc w:val="center"/>
        <w:rPr>
          <w:rFonts w:ascii="Times New Roman" w:hAnsi="Times New Roman" w:cs="Times New Roman"/>
          <w:b/>
          <w:sz w:val="36"/>
          <w:szCs w:val="24"/>
        </w:rPr>
      </w:pPr>
    </w:p>
    <w:p w14:paraId="19A44322" w14:textId="77777777" w:rsidR="00E84D3B" w:rsidRDefault="00E84D3B" w:rsidP="00FE3343">
      <w:pPr>
        <w:jc w:val="center"/>
        <w:rPr>
          <w:rFonts w:ascii="Times New Roman" w:hAnsi="Times New Roman" w:cs="Times New Roman"/>
          <w:b/>
          <w:sz w:val="36"/>
          <w:szCs w:val="24"/>
        </w:rPr>
      </w:pPr>
    </w:p>
    <w:p w14:paraId="354962D1" w14:textId="63A17D81" w:rsidR="00001F92" w:rsidRPr="00FE3343" w:rsidRDefault="00FE3343" w:rsidP="00E84D3B">
      <w:pPr>
        <w:spacing w:line="360" w:lineRule="auto"/>
        <w:ind w:left="3544"/>
        <w:jc w:val="both"/>
        <w:rPr>
          <w:rFonts w:ascii="Times New Roman" w:hAnsi="Times New Roman" w:cs="Times New Roman"/>
          <w:sz w:val="24"/>
          <w:szCs w:val="24"/>
        </w:rPr>
      </w:pPr>
      <w:r w:rsidRPr="00FE3343">
        <w:rPr>
          <w:rFonts w:ascii="Times New Roman" w:hAnsi="Times New Roman" w:cs="Times New Roman"/>
          <w:sz w:val="24"/>
          <w:szCs w:val="24"/>
        </w:rPr>
        <w:t>A banca examinadora, abaixo assinada, aprova o Trabalho de Conclusão do Programa Integrado de Ensino, Pesquisa e Extensão (PIEPEX) apresentado como parte dos requisitos para conclusão do curso Bacharelado Interdisciplinar em Ciência e Economia pela Universidade Federal de Alfenas.</w:t>
      </w:r>
    </w:p>
    <w:p w14:paraId="082A4344" w14:textId="2B2EEF60" w:rsidR="00E84D3B" w:rsidRDefault="00E84D3B" w:rsidP="00FE3343">
      <w:pPr>
        <w:rPr>
          <w:rFonts w:ascii="Times New Roman" w:hAnsi="Times New Roman" w:cs="Times New Roman"/>
          <w:sz w:val="24"/>
          <w:szCs w:val="24"/>
        </w:rPr>
      </w:pPr>
    </w:p>
    <w:p w14:paraId="42A1FE55" w14:textId="77777777" w:rsidR="00E84D3B" w:rsidRDefault="00E84D3B" w:rsidP="00FE3343">
      <w:pPr>
        <w:rPr>
          <w:rFonts w:ascii="Times New Roman" w:hAnsi="Times New Roman" w:cs="Times New Roman"/>
          <w:sz w:val="24"/>
          <w:szCs w:val="24"/>
        </w:rPr>
      </w:pPr>
    </w:p>
    <w:p w14:paraId="051D3699" w14:textId="57343035" w:rsidR="00FE3343" w:rsidRPr="00FE3343" w:rsidRDefault="00FE3343" w:rsidP="00FE3343">
      <w:pPr>
        <w:rPr>
          <w:rFonts w:ascii="Times New Roman" w:hAnsi="Times New Roman" w:cs="Times New Roman"/>
          <w:sz w:val="24"/>
          <w:szCs w:val="24"/>
        </w:rPr>
      </w:pPr>
      <w:r w:rsidRPr="00FE3343">
        <w:rPr>
          <w:rFonts w:ascii="Times New Roman" w:hAnsi="Times New Roman" w:cs="Times New Roman"/>
          <w:sz w:val="24"/>
          <w:szCs w:val="24"/>
        </w:rPr>
        <w:t xml:space="preserve">Aprovado em:  </w:t>
      </w:r>
    </w:p>
    <w:p w14:paraId="4CC4444D" w14:textId="6E5BB80E" w:rsidR="00FE3343" w:rsidRDefault="00FE3343" w:rsidP="00FE3343">
      <w:pPr>
        <w:rPr>
          <w:rFonts w:ascii="Times New Roman" w:hAnsi="Times New Roman" w:cs="Times New Roman"/>
          <w:b/>
          <w:sz w:val="24"/>
          <w:szCs w:val="24"/>
        </w:rPr>
      </w:pPr>
      <w:r w:rsidRPr="00FE3343">
        <w:rPr>
          <w:rFonts w:ascii="Times New Roman" w:hAnsi="Times New Roman" w:cs="Times New Roman"/>
          <w:b/>
          <w:sz w:val="24"/>
          <w:szCs w:val="24"/>
        </w:rPr>
        <w:t xml:space="preserve"> </w:t>
      </w:r>
    </w:p>
    <w:p w14:paraId="4FB0DFD4" w14:textId="69E0B5C7" w:rsidR="00FE3343" w:rsidRPr="00FE3343" w:rsidRDefault="00F54582" w:rsidP="00FE3343">
      <w:pPr>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0048" behindDoc="0" locked="0" layoutInCell="1" allowOverlap="1" wp14:anchorId="1B797BB8" wp14:editId="65905053">
                <wp:simplePos x="0" y="0"/>
                <wp:positionH relativeFrom="column">
                  <wp:posOffset>1150923</wp:posOffset>
                </wp:positionH>
                <wp:positionV relativeFrom="paragraph">
                  <wp:posOffset>264795</wp:posOffset>
                </wp:positionV>
                <wp:extent cx="3043451" cy="0"/>
                <wp:effectExtent l="0" t="0" r="24130" b="19050"/>
                <wp:wrapNone/>
                <wp:docPr id="1" name="Conector reto 1"/>
                <wp:cNvGraphicFramePr/>
                <a:graphic xmlns:a="http://schemas.openxmlformats.org/drawingml/2006/main">
                  <a:graphicData uri="http://schemas.microsoft.com/office/word/2010/wordprocessingShape">
                    <wps:wsp>
                      <wps:cNvCnPr/>
                      <wps:spPr>
                        <a:xfrm>
                          <a:off x="0" y="0"/>
                          <a:ext cx="304345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D9F06D0" id="Conector reto 1"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0.6pt,20.85pt" to="330.2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" strokecolor="black [3200]" strokeweight=".5pt">
                <v:stroke joinstyle="miter"/>
              </v:line>
            </w:pict>
          </mc:Fallback>
        </mc:AlternateContent>
      </w:r>
    </w:p>
    <w:p w14:paraId="593DBF4D" w14:textId="7BD4EA3E" w:rsidR="00FE3343" w:rsidRDefault="00FE3343" w:rsidP="00FE3343">
      <w:pPr>
        <w:jc w:val="center"/>
        <w:rPr>
          <w:rFonts w:ascii="Times New Roman" w:hAnsi="Times New Roman" w:cs="Times New Roman"/>
          <w:sz w:val="24"/>
          <w:szCs w:val="24"/>
        </w:rPr>
      </w:pPr>
      <w:r w:rsidRPr="00FE3343">
        <w:rPr>
          <w:rFonts w:ascii="Times New Roman" w:hAnsi="Times New Roman" w:cs="Times New Roman"/>
          <w:sz w:val="24"/>
          <w:szCs w:val="24"/>
        </w:rPr>
        <w:t>Hugo Lucindo Ferreira</w:t>
      </w:r>
    </w:p>
    <w:p w14:paraId="7E75A530" w14:textId="03AD32AB" w:rsidR="00F54582" w:rsidRDefault="00F54582" w:rsidP="00FE3343">
      <w:pPr>
        <w:jc w:val="center"/>
        <w:rPr>
          <w:rFonts w:ascii="Times New Roman" w:hAnsi="Times New Roman" w:cs="Times New Roman"/>
          <w:sz w:val="24"/>
          <w:szCs w:val="24"/>
        </w:rPr>
      </w:pPr>
      <w:r>
        <w:rPr>
          <w:rFonts w:ascii="Times New Roman" w:hAnsi="Times New Roman" w:cs="Times New Roman"/>
          <w:sz w:val="24"/>
          <w:szCs w:val="24"/>
        </w:rPr>
        <w:t>Professor da Universidade Federal de Alfenas – Campus Varginha</w:t>
      </w:r>
    </w:p>
    <w:p w14:paraId="7D9B5307" w14:textId="106D0902" w:rsidR="00F54582" w:rsidRPr="00FE3343" w:rsidRDefault="00F54582" w:rsidP="00FE3343">
      <w:pPr>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59264" behindDoc="0" locked="0" layoutInCell="1" allowOverlap="1" wp14:anchorId="4EAB941B" wp14:editId="07FA88C9">
                <wp:simplePos x="0" y="0"/>
                <wp:positionH relativeFrom="column">
                  <wp:posOffset>1104001</wp:posOffset>
                </wp:positionH>
                <wp:positionV relativeFrom="paragraph">
                  <wp:posOffset>287020</wp:posOffset>
                </wp:positionV>
                <wp:extent cx="3042920" cy="0"/>
                <wp:effectExtent l="0" t="0" r="24130" b="19050"/>
                <wp:wrapNone/>
                <wp:docPr id="2" name="Conector reto 2"/>
                <wp:cNvGraphicFramePr/>
                <a:graphic xmlns:a="http://schemas.openxmlformats.org/drawingml/2006/main">
                  <a:graphicData uri="http://schemas.microsoft.com/office/word/2010/wordprocessingShape">
                    <wps:wsp>
                      <wps:cNvCnPr/>
                      <wps:spPr>
                        <a:xfrm>
                          <a:off x="0" y="0"/>
                          <a:ext cx="304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9EDB6B" id="Conector reto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6.95pt,22.6pt" to="326.5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" strokecolor="black [3200]" strokeweight=".5pt">
                <v:stroke joinstyle="miter"/>
              </v:line>
            </w:pict>
          </mc:Fallback>
        </mc:AlternateContent>
      </w:r>
    </w:p>
    <w:p w14:paraId="30E0E3A9" w14:textId="77B0C51A" w:rsidR="00FE3343" w:rsidRDefault="00F54582" w:rsidP="00FE3343">
      <w:pPr>
        <w:jc w:val="center"/>
        <w:rPr>
          <w:rFonts w:ascii="Times New Roman" w:hAnsi="Times New Roman" w:cs="Times New Roman"/>
          <w:sz w:val="24"/>
          <w:szCs w:val="24"/>
        </w:rPr>
      </w:pPr>
      <w:r>
        <w:rPr>
          <w:rFonts w:ascii="Times New Roman" w:hAnsi="Times New Roman" w:cs="Times New Roman"/>
          <w:sz w:val="24"/>
          <w:szCs w:val="24"/>
        </w:rPr>
        <w:t>Stephanie Duarte Souto</w:t>
      </w:r>
    </w:p>
    <w:p w14:paraId="07673416" w14:textId="3A0CCD55" w:rsidR="00F54582" w:rsidRDefault="00F54582" w:rsidP="00F54582">
      <w:pPr>
        <w:jc w:val="center"/>
        <w:rPr>
          <w:rFonts w:ascii="Times New Roman" w:hAnsi="Times New Roman" w:cs="Times New Roman"/>
          <w:sz w:val="24"/>
          <w:szCs w:val="24"/>
        </w:rPr>
      </w:pPr>
      <w:r>
        <w:rPr>
          <w:rFonts w:ascii="Times New Roman" w:hAnsi="Times New Roman" w:cs="Times New Roman"/>
          <w:sz w:val="24"/>
          <w:szCs w:val="24"/>
        </w:rPr>
        <w:t>Professora da Universidade Federal de Alfenas – Campus Varginha</w:t>
      </w:r>
    </w:p>
    <w:p w14:paraId="0D68C556" w14:textId="182E04C8" w:rsidR="00F54582" w:rsidRPr="00FE3343" w:rsidRDefault="00F54582" w:rsidP="00FE3343">
      <w:pPr>
        <w:jc w:val="center"/>
        <w:rPr>
          <w:rFonts w:ascii="Times New Roman" w:hAnsi="Times New Roman" w:cs="Times New Roman"/>
          <w:sz w:val="24"/>
          <w:szCs w:val="24"/>
        </w:rPr>
      </w:pPr>
      <w:r>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5AF17B99" wp14:editId="20466337">
                <wp:simplePos x="0" y="0"/>
                <wp:positionH relativeFrom="column">
                  <wp:posOffset>1107704</wp:posOffset>
                </wp:positionH>
                <wp:positionV relativeFrom="paragraph">
                  <wp:posOffset>283210</wp:posOffset>
                </wp:positionV>
                <wp:extent cx="3042920" cy="0"/>
                <wp:effectExtent l="0" t="0" r="24130" b="19050"/>
                <wp:wrapNone/>
                <wp:docPr id="3" name="Conector reto 3"/>
                <wp:cNvGraphicFramePr/>
                <a:graphic xmlns:a="http://schemas.openxmlformats.org/drawingml/2006/main">
                  <a:graphicData uri="http://schemas.microsoft.com/office/word/2010/wordprocessingShape">
                    <wps:wsp>
                      <wps:cNvCnPr/>
                      <wps:spPr>
                        <a:xfrm>
                          <a:off x="0" y="0"/>
                          <a:ext cx="3042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502658" id="Conector reto 3"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2pt,22.3pt" to="326.8pt,2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" strokecolor="black [3200]" strokeweight=".5pt">
                <v:stroke joinstyle="miter"/>
              </v:line>
            </w:pict>
          </mc:Fallback>
        </mc:AlternateContent>
      </w:r>
    </w:p>
    <w:p w14:paraId="28455C42" w14:textId="1440CA0A" w:rsidR="00001F92" w:rsidRDefault="00F54582" w:rsidP="00FE3343">
      <w:pPr>
        <w:jc w:val="center"/>
        <w:rPr>
          <w:rFonts w:ascii="Times New Roman" w:hAnsi="Times New Roman" w:cs="Times New Roman"/>
          <w:sz w:val="24"/>
          <w:szCs w:val="24"/>
        </w:rPr>
      </w:pPr>
      <w:r>
        <w:rPr>
          <w:rFonts w:ascii="Times New Roman" w:hAnsi="Times New Roman" w:cs="Times New Roman"/>
          <w:sz w:val="24"/>
          <w:szCs w:val="24"/>
        </w:rPr>
        <w:t>Marçal Serafim Cândido</w:t>
      </w:r>
    </w:p>
    <w:p w14:paraId="6FA678C2" w14:textId="028D77A1" w:rsidR="00AA2371" w:rsidRDefault="00F54582" w:rsidP="00F54582">
      <w:pPr>
        <w:jc w:val="center"/>
        <w:rPr>
          <w:rFonts w:ascii="Times New Roman" w:hAnsi="Times New Roman" w:cs="Times New Roman"/>
          <w:sz w:val="24"/>
          <w:szCs w:val="24"/>
        </w:rPr>
      </w:pPr>
      <w:r>
        <w:rPr>
          <w:rFonts w:ascii="Times New Roman" w:hAnsi="Times New Roman" w:cs="Times New Roman"/>
          <w:sz w:val="24"/>
          <w:szCs w:val="24"/>
        </w:rPr>
        <w:t>Professor da Universidade Federal de Alfenas – Campus Varginha</w:t>
      </w:r>
    </w:p>
    <w:p w14:paraId="08330D2B" w14:textId="0D2167D3" w:rsidR="00AA2371" w:rsidRPr="00AA2371" w:rsidRDefault="00AA2371" w:rsidP="00AA2371">
      <w:pPr>
        <w:jc w:val="center"/>
        <w:rPr>
          <w:rFonts w:ascii="Times New Roman" w:hAnsi="Times New Roman" w:cs="Times New Roman"/>
          <w:b/>
          <w:sz w:val="24"/>
          <w:szCs w:val="24"/>
        </w:rPr>
      </w:pPr>
      <w:r>
        <w:rPr>
          <w:rFonts w:ascii="Times New Roman" w:hAnsi="Times New Roman" w:cs="Times New Roman"/>
          <w:sz w:val="24"/>
          <w:szCs w:val="24"/>
        </w:rPr>
        <w:br w:type="page"/>
      </w:r>
      <w:r w:rsidRPr="00AA2371">
        <w:rPr>
          <w:rFonts w:ascii="Times New Roman" w:hAnsi="Times New Roman" w:cs="Times New Roman"/>
          <w:b/>
          <w:sz w:val="24"/>
          <w:szCs w:val="24"/>
        </w:rPr>
        <w:lastRenderedPageBreak/>
        <w:t>RESUMO</w:t>
      </w:r>
    </w:p>
    <w:p w14:paraId="08BD76C5" w14:textId="17AF2528" w:rsidR="001E6483" w:rsidRDefault="00AA2371" w:rsidP="0016595F">
      <w:pPr>
        <w:spacing w:line="360" w:lineRule="auto"/>
        <w:jc w:val="both"/>
        <w:rPr>
          <w:rFonts w:ascii="Times New Roman" w:hAnsi="Times New Roman" w:cs="Times New Roman"/>
          <w:sz w:val="24"/>
          <w:szCs w:val="24"/>
        </w:rPr>
      </w:pPr>
      <w:r>
        <w:rPr>
          <w:rFonts w:ascii="Times New Roman" w:hAnsi="Times New Roman" w:cs="Times New Roman"/>
          <w:sz w:val="24"/>
          <w:szCs w:val="24"/>
        </w:rPr>
        <w:t>A</w:t>
      </w:r>
      <w:r w:rsidRPr="003F1931">
        <w:rPr>
          <w:rFonts w:ascii="Times New Roman" w:hAnsi="Times New Roman" w:cs="Times New Roman"/>
          <w:sz w:val="24"/>
          <w:szCs w:val="24"/>
        </w:rPr>
        <w:t xml:space="preserve"> análise fundamentalista de indicadores contábeis é reconhecida como uma maneira confiável de estudar situação econômico-financeira de instituições, servindo de base para investidores no momento de escolher onde investir.</w:t>
      </w:r>
      <w:r w:rsidR="00B34FD3">
        <w:rPr>
          <w:rFonts w:ascii="Times New Roman" w:hAnsi="Times New Roman" w:cs="Times New Roman"/>
          <w:sz w:val="24"/>
          <w:szCs w:val="24"/>
        </w:rPr>
        <w:t xml:space="preserve"> O presente estudo tem por objetivo analisar as demonstrações contábeis através de indicadores econômicos e financeiros de</w:t>
      </w:r>
      <w:r w:rsidR="00B34FD3" w:rsidRPr="00950828">
        <w:rPr>
          <w:rFonts w:ascii="Times New Roman" w:hAnsi="Times New Roman" w:cs="Times New Roman"/>
          <w:sz w:val="24"/>
          <w:szCs w:val="24"/>
        </w:rPr>
        <w:t xml:space="preserve"> companhias varejistas brasileiras de capital aberto, pertencentes ao Índice </w:t>
      </w:r>
      <w:r w:rsidR="00B34FD3" w:rsidRPr="0011764B">
        <w:rPr>
          <w:rFonts w:ascii="Times New Roman" w:hAnsi="Times New Roman" w:cs="Times New Roman"/>
          <w:i/>
          <w:sz w:val="24"/>
          <w:szCs w:val="24"/>
        </w:rPr>
        <w:t>Small Caps</w:t>
      </w:r>
      <w:r w:rsidR="00B34FD3" w:rsidRPr="00950828">
        <w:rPr>
          <w:rFonts w:ascii="Times New Roman" w:hAnsi="Times New Roman" w:cs="Times New Roman"/>
          <w:sz w:val="24"/>
          <w:szCs w:val="24"/>
        </w:rPr>
        <w:t>, que abrange empresas de menor capi</w:t>
      </w:r>
      <w:r w:rsidR="00B34FD3">
        <w:rPr>
          <w:rFonts w:ascii="Times New Roman" w:hAnsi="Times New Roman" w:cs="Times New Roman"/>
          <w:sz w:val="24"/>
          <w:szCs w:val="24"/>
        </w:rPr>
        <w:t>talização no mercado financeiro, com intuito de verificar a situação econômica e financeira geral do setor e analisar quais das empresas estudadas são mais confiáveis, do ponto de vista contábil, para um investimento de longo prazo.</w:t>
      </w:r>
      <w:r w:rsidR="001E6483">
        <w:rPr>
          <w:rFonts w:ascii="Times New Roman" w:hAnsi="Times New Roman" w:cs="Times New Roman"/>
          <w:sz w:val="24"/>
          <w:szCs w:val="24"/>
        </w:rPr>
        <w:t xml:space="preserve"> Trata-se de um estudo descritivo, documental e quantitativo, uma vez que parte de valores divulgados através das demonstrações financeiras das companhias estudadas para que se pudesse descrever sobre os índices encontrados. Os dados foram coletados do site oficial da bolsa de valores bra</w:t>
      </w:r>
      <w:r w:rsidR="0016595F">
        <w:rPr>
          <w:rFonts w:ascii="Times New Roman" w:hAnsi="Times New Roman" w:cs="Times New Roman"/>
          <w:sz w:val="24"/>
          <w:szCs w:val="24"/>
        </w:rPr>
        <w:t xml:space="preserve">sileira, B3, tendo como recorte temporal os anos </w:t>
      </w:r>
      <w:r w:rsidR="001E6483">
        <w:rPr>
          <w:rFonts w:ascii="Times New Roman" w:hAnsi="Times New Roman" w:cs="Times New Roman"/>
          <w:sz w:val="24"/>
          <w:szCs w:val="24"/>
        </w:rPr>
        <w:t xml:space="preserve">entre 2014 e 2018. </w:t>
      </w:r>
      <w:r w:rsidR="0016595F">
        <w:rPr>
          <w:rFonts w:ascii="Times New Roman" w:hAnsi="Times New Roman" w:cs="Times New Roman"/>
          <w:sz w:val="24"/>
          <w:szCs w:val="24"/>
        </w:rPr>
        <w:t>Foi utilizada</w:t>
      </w:r>
      <w:r w:rsidR="001E6483">
        <w:rPr>
          <w:rFonts w:ascii="Times New Roman" w:hAnsi="Times New Roman" w:cs="Times New Roman"/>
          <w:sz w:val="24"/>
          <w:szCs w:val="24"/>
        </w:rPr>
        <w:t xml:space="preserve"> a anális</w:t>
      </w:r>
      <w:r w:rsidR="00563854">
        <w:rPr>
          <w:rFonts w:ascii="Times New Roman" w:hAnsi="Times New Roman" w:cs="Times New Roman"/>
          <w:sz w:val="24"/>
          <w:szCs w:val="24"/>
        </w:rPr>
        <w:t>e das estatísticas descritivas</w:t>
      </w:r>
      <w:r w:rsidR="001E6483">
        <w:rPr>
          <w:rFonts w:ascii="Times New Roman" w:hAnsi="Times New Roman" w:cs="Times New Roman"/>
          <w:sz w:val="24"/>
          <w:szCs w:val="24"/>
        </w:rPr>
        <w:t>, com intuito de verificar a situação média do setor e s</w:t>
      </w:r>
      <w:r w:rsidR="00563854">
        <w:rPr>
          <w:rFonts w:ascii="Times New Roman" w:hAnsi="Times New Roman" w:cs="Times New Roman"/>
          <w:sz w:val="24"/>
          <w:szCs w:val="24"/>
        </w:rPr>
        <w:t>ua evolução ao longo dos</w:t>
      </w:r>
      <w:r w:rsidR="001E6483">
        <w:rPr>
          <w:rFonts w:ascii="Times New Roman" w:hAnsi="Times New Roman" w:cs="Times New Roman"/>
          <w:sz w:val="24"/>
          <w:szCs w:val="24"/>
        </w:rPr>
        <w:t xml:space="preserve"> cinco anos estudados.</w:t>
      </w:r>
      <w:r w:rsidR="0016595F">
        <w:rPr>
          <w:rFonts w:ascii="Times New Roman" w:hAnsi="Times New Roman" w:cs="Times New Roman"/>
          <w:sz w:val="24"/>
          <w:szCs w:val="24"/>
        </w:rPr>
        <w:t xml:space="preserve"> </w:t>
      </w:r>
      <w:r w:rsidR="001E6483">
        <w:rPr>
          <w:rFonts w:ascii="Times New Roman" w:hAnsi="Times New Roman" w:cs="Times New Roman"/>
          <w:sz w:val="24"/>
          <w:szCs w:val="24"/>
        </w:rPr>
        <w:t xml:space="preserve">Em seguida foi realizado um estudo através de quadros, no qual os indicadores das empresas selecionadas foram comparados entre si ao longo dos anos, buscando evidenciar o comportamento de cada uma destas empresas frente ao restante do setor em cada uma das áreas analisadas, além de apontar </w:t>
      </w:r>
      <w:r w:rsidR="00563854">
        <w:rPr>
          <w:rFonts w:ascii="Times New Roman" w:hAnsi="Times New Roman" w:cs="Times New Roman"/>
          <w:sz w:val="24"/>
          <w:szCs w:val="24"/>
        </w:rPr>
        <w:t>os principais destaques</w:t>
      </w:r>
      <w:r w:rsidR="001E6483">
        <w:rPr>
          <w:rFonts w:ascii="Times New Roman" w:hAnsi="Times New Roman" w:cs="Times New Roman"/>
          <w:sz w:val="24"/>
          <w:szCs w:val="24"/>
        </w:rPr>
        <w:t>.</w:t>
      </w:r>
      <w:r w:rsidR="0016595F">
        <w:rPr>
          <w:rFonts w:ascii="Times New Roman" w:hAnsi="Times New Roman" w:cs="Times New Roman"/>
          <w:sz w:val="24"/>
          <w:szCs w:val="24"/>
        </w:rPr>
        <w:t xml:space="preserve"> Os resultados obtidos demonstram, como principais destaques do estudo, um índice de liquidez aceitável para as empresas do setor estudado, pelo seu tipo de negócio, </w:t>
      </w:r>
      <w:r w:rsidR="0016595F" w:rsidRPr="0016595F">
        <w:rPr>
          <w:rFonts w:ascii="Times New Roman" w:hAnsi="Times New Roman" w:cs="Times New Roman"/>
          <w:sz w:val="24"/>
          <w:szCs w:val="24"/>
        </w:rPr>
        <w:t>considerando a mediana de 1,48 para liquidez geral e 2,24 para liquidez corrente, o que evidencia a boa capacidade destas empresas no geral de honrar com seus compromissos.</w:t>
      </w:r>
      <w:r w:rsidR="0016595F">
        <w:rPr>
          <w:rFonts w:ascii="Times New Roman" w:hAnsi="Times New Roman" w:cs="Times New Roman"/>
          <w:sz w:val="24"/>
          <w:szCs w:val="24"/>
        </w:rPr>
        <w:t xml:space="preserve"> Já a composição de endividamento do setor é preocupante, uma vez que aponta para uma média de 0,76 ou 76% dos passivos sendo de curto prazo. Os destaques individuais foram Grendene S.A., com resultados sólidos e bem acima da média para todos os indicadores ao longo do período estudado, Vulcabras/Azaleia S.A., pela mudança de patamar apresentado, principalmente, entre os anos de 2016 e 2017 e Via Varejo S.A., neste caso como destaque negativo, por apresentar resultados abaixo da média do setor para maioria dos indicadores durante o período analisado.</w:t>
      </w:r>
    </w:p>
    <w:p w14:paraId="0D86BDD1" w14:textId="1063ABC9" w:rsidR="00B34FD3" w:rsidRDefault="0011764B" w:rsidP="00B34FD3">
      <w:pPr>
        <w:spacing w:line="360" w:lineRule="auto"/>
        <w:jc w:val="both"/>
        <w:rPr>
          <w:rFonts w:ascii="Times New Roman" w:hAnsi="Times New Roman" w:cs="Times New Roman"/>
          <w:sz w:val="24"/>
          <w:szCs w:val="24"/>
        </w:rPr>
      </w:pPr>
      <w:r w:rsidRPr="0011764B">
        <w:rPr>
          <w:rFonts w:ascii="Times New Roman" w:hAnsi="Times New Roman" w:cs="Times New Roman"/>
          <w:b/>
          <w:sz w:val="24"/>
          <w:szCs w:val="24"/>
        </w:rPr>
        <w:t xml:space="preserve">Palavras chave: </w:t>
      </w:r>
      <w:r>
        <w:rPr>
          <w:rFonts w:ascii="Times New Roman" w:hAnsi="Times New Roman" w:cs="Times New Roman"/>
          <w:sz w:val="24"/>
          <w:szCs w:val="24"/>
        </w:rPr>
        <w:t xml:space="preserve">Análise Fundamentalista. </w:t>
      </w:r>
      <w:r w:rsidRPr="0011764B">
        <w:rPr>
          <w:rFonts w:ascii="Times New Roman" w:hAnsi="Times New Roman" w:cs="Times New Roman"/>
          <w:i/>
          <w:sz w:val="24"/>
          <w:szCs w:val="24"/>
        </w:rPr>
        <w:t>Small Caps</w:t>
      </w:r>
      <w:r>
        <w:rPr>
          <w:rFonts w:ascii="Times New Roman" w:hAnsi="Times New Roman" w:cs="Times New Roman"/>
          <w:i/>
          <w:sz w:val="24"/>
          <w:szCs w:val="24"/>
        </w:rPr>
        <w:t>.</w:t>
      </w:r>
      <w:r>
        <w:rPr>
          <w:rFonts w:ascii="Times New Roman" w:hAnsi="Times New Roman" w:cs="Times New Roman"/>
          <w:sz w:val="24"/>
          <w:szCs w:val="24"/>
        </w:rPr>
        <w:t xml:space="preserve"> Varejistas. Investimento.</w:t>
      </w:r>
    </w:p>
    <w:p w14:paraId="5AC204FA" w14:textId="77777777" w:rsidR="00563854" w:rsidRPr="003051C3" w:rsidRDefault="00563854" w:rsidP="00B34FD3">
      <w:pPr>
        <w:spacing w:line="360" w:lineRule="auto"/>
        <w:jc w:val="both"/>
        <w:rPr>
          <w:rFonts w:ascii="Times New Roman" w:hAnsi="Times New Roman" w:cs="Times New Roman"/>
          <w:b/>
          <w:sz w:val="24"/>
          <w:szCs w:val="24"/>
        </w:rPr>
      </w:pPr>
    </w:p>
    <w:p w14:paraId="67D0EB9F" w14:textId="78DBDC52" w:rsidR="00AA2371" w:rsidRDefault="0016595F" w:rsidP="0016595F">
      <w:pPr>
        <w:jc w:val="center"/>
        <w:rPr>
          <w:rFonts w:ascii="Times New Roman" w:hAnsi="Times New Roman" w:cs="Times New Roman"/>
          <w:b/>
          <w:sz w:val="24"/>
          <w:szCs w:val="24"/>
        </w:rPr>
      </w:pPr>
      <w:r>
        <w:rPr>
          <w:rFonts w:ascii="Times New Roman" w:hAnsi="Times New Roman" w:cs="Times New Roman"/>
          <w:b/>
          <w:sz w:val="24"/>
          <w:szCs w:val="24"/>
        </w:rPr>
        <w:lastRenderedPageBreak/>
        <w:t>SUMÁRIO</w:t>
      </w:r>
    </w:p>
    <w:sdt>
      <w:sdtPr>
        <w:rPr>
          <w:rFonts w:asciiTheme="minorHAnsi" w:eastAsiaTheme="minorHAnsi" w:hAnsiTheme="minorHAnsi" w:cstheme="minorBidi"/>
          <w:color w:val="auto"/>
          <w:sz w:val="22"/>
          <w:szCs w:val="22"/>
          <w:lang w:val="pt-BR"/>
        </w:rPr>
        <w:id w:val="1888673173"/>
        <w:docPartObj>
          <w:docPartGallery w:val="Table of Contents"/>
          <w:docPartUnique/>
        </w:docPartObj>
      </w:sdtPr>
      <w:sdtEndPr>
        <w:rPr>
          <w:rFonts w:ascii="Times New Roman" w:hAnsi="Times New Roman" w:cs="Times New Roman"/>
          <w:b/>
          <w:bCs/>
          <w:sz w:val="24"/>
          <w:szCs w:val="24"/>
        </w:rPr>
      </w:sdtEndPr>
      <w:sdtContent>
        <w:p w14:paraId="426C8797" w14:textId="6B904ED8" w:rsidR="00EB7077" w:rsidRPr="00EB7077" w:rsidRDefault="00EB7077">
          <w:pPr>
            <w:pStyle w:val="CabealhodoSumrio"/>
            <w:rPr>
              <w:lang w:val="pt-BR"/>
            </w:rPr>
          </w:pPr>
        </w:p>
        <w:p w14:paraId="5323A7A0" w14:textId="0E45EB9B" w:rsidR="0011764B" w:rsidRPr="0011764B" w:rsidRDefault="00EB7077">
          <w:pPr>
            <w:pStyle w:val="Sumrio1"/>
            <w:tabs>
              <w:tab w:val="left" w:pos="440"/>
              <w:tab w:val="right" w:leader="dot" w:pos="8494"/>
            </w:tabs>
            <w:rPr>
              <w:rFonts w:ascii="Times New Roman" w:hAnsi="Times New Roman"/>
              <w:noProof/>
              <w:sz w:val="24"/>
              <w:szCs w:val="24"/>
              <w:lang w:val="pt-BR"/>
            </w:rPr>
          </w:pPr>
          <w:r w:rsidRPr="0011764B">
            <w:rPr>
              <w:rFonts w:ascii="Times New Roman" w:hAnsi="Times New Roman"/>
              <w:sz w:val="24"/>
              <w:szCs w:val="24"/>
            </w:rPr>
            <w:fldChar w:fldCharType="begin"/>
          </w:r>
          <w:r w:rsidRPr="0011764B">
            <w:rPr>
              <w:rFonts w:ascii="Times New Roman" w:hAnsi="Times New Roman"/>
              <w:sz w:val="24"/>
              <w:szCs w:val="24"/>
              <w:lang w:val="pt-BR"/>
            </w:rPr>
            <w:instrText xml:space="preserve"> TOC \o "1-3" \h \z \u </w:instrText>
          </w:r>
          <w:r w:rsidRPr="0011764B">
            <w:rPr>
              <w:rFonts w:ascii="Times New Roman" w:hAnsi="Times New Roman"/>
              <w:sz w:val="24"/>
              <w:szCs w:val="24"/>
            </w:rPr>
            <w:fldChar w:fldCharType="separate"/>
          </w:r>
          <w:hyperlink w:anchor="_Toc26983274" w:history="1">
            <w:r w:rsidR="0011764B" w:rsidRPr="0011764B">
              <w:rPr>
                <w:rStyle w:val="Hyperlink"/>
                <w:rFonts w:ascii="Times New Roman" w:hAnsi="Times New Roman"/>
                <w:noProof/>
                <w:sz w:val="24"/>
                <w:szCs w:val="24"/>
                <w:lang w:val="pt-BR"/>
              </w:rPr>
              <w:t>1.</w:t>
            </w:r>
            <w:r w:rsidR="0011764B" w:rsidRPr="0011764B">
              <w:rPr>
                <w:rFonts w:ascii="Times New Roman" w:hAnsi="Times New Roman"/>
                <w:noProof/>
                <w:sz w:val="24"/>
                <w:szCs w:val="24"/>
                <w:lang w:val="pt-BR"/>
              </w:rPr>
              <w:tab/>
            </w:r>
            <w:r w:rsidR="0011764B" w:rsidRPr="0011764B">
              <w:rPr>
                <w:rStyle w:val="Hyperlink"/>
                <w:rFonts w:ascii="Times New Roman" w:hAnsi="Times New Roman"/>
                <w:noProof/>
                <w:sz w:val="24"/>
                <w:szCs w:val="24"/>
                <w:lang w:val="pt-BR"/>
              </w:rPr>
              <w:t>Introdução</w:t>
            </w:r>
            <w:r w:rsidR="0011764B" w:rsidRPr="0011764B">
              <w:rPr>
                <w:rFonts w:ascii="Times New Roman" w:hAnsi="Times New Roman"/>
                <w:noProof/>
                <w:webHidden/>
                <w:sz w:val="24"/>
                <w:szCs w:val="24"/>
                <w:lang w:val="pt-BR"/>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lang w:val="pt-BR"/>
              </w:rPr>
              <w:instrText xml:space="preserve"> PAGEREF _Toc26983274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lang w:val="pt-BR"/>
              </w:rPr>
              <w:t>6</w:t>
            </w:r>
            <w:r w:rsidR="0011764B" w:rsidRPr="0011764B">
              <w:rPr>
                <w:rFonts w:ascii="Times New Roman" w:hAnsi="Times New Roman"/>
                <w:noProof/>
                <w:webHidden/>
                <w:sz w:val="24"/>
                <w:szCs w:val="24"/>
              </w:rPr>
              <w:fldChar w:fldCharType="end"/>
            </w:r>
          </w:hyperlink>
        </w:p>
        <w:p w14:paraId="19E28975" w14:textId="6992A4BE" w:rsidR="0011764B" w:rsidRPr="0011764B" w:rsidRDefault="004D011C">
          <w:pPr>
            <w:pStyle w:val="Sumrio1"/>
            <w:tabs>
              <w:tab w:val="left" w:pos="440"/>
              <w:tab w:val="right" w:leader="dot" w:pos="8494"/>
            </w:tabs>
            <w:rPr>
              <w:rFonts w:ascii="Times New Roman" w:hAnsi="Times New Roman"/>
              <w:noProof/>
              <w:sz w:val="24"/>
              <w:szCs w:val="24"/>
            </w:rPr>
          </w:pPr>
          <w:hyperlink w:anchor="_Toc26983275" w:history="1">
            <w:r w:rsidR="0011764B" w:rsidRPr="0011764B">
              <w:rPr>
                <w:rStyle w:val="Hyperlink"/>
                <w:rFonts w:ascii="Times New Roman" w:hAnsi="Times New Roman"/>
                <w:noProof/>
                <w:sz w:val="24"/>
                <w:szCs w:val="24"/>
              </w:rPr>
              <w:t>2.</w:t>
            </w:r>
            <w:r w:rsidR="0011764B" w:rsidRPr="0011764B">
              <w:rPr>
                <w:rFonts w:ascii="Times New Roman" w:hAnsi="Times New Roman"/>
                <w:noProof/>
                <w:sz w:val="24"/>
                <w:szCs w:val="24"/>
              </w:rPr>
              <w:tab/>
            </w:r>
            <w:r w:rsidR="0011764B" w:rsidRPr="0011764B">
              <w:rPr>
                <w:rStyle w:val="Hyperlink"/>
                <w:rFonts w:ascii="Times New Roman" w:hAnsi="Times New Roman"/>
                <w:noProof/>
                <w:sz w:val="24"/>
                <w:szCs w:val="24"/>
              </w:rPr>
              <w:t>Revisão de Literatura</w:t>
            </w:r>
            <w:r w:rsidR="0011764B" w:rsidRPr="0011764B">
              <w:rPr>
                <w:rFonts w:ascii="Times New Roman" w:hAnsi="Times New Roman"/>
                <w:noProof/>
                <w:webHidden/>
                <w:sz w:val="24"/>
                <w:szCs w:val="24"/>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rPr>
              <w:instrText xml:space="preserve"> PAGEREF _Toc26983275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rPr>
              <w:t>7</w:t>
            </w:r>
            <w:r w:rsidR="0011764B" w:rsidRPr="0011764B">
              <w:rPr>
                <w:rFonts w:ascii="Times New Roman" w:hAnsi="Times New Roman"/>
                <w:noProof/>
                <w:webHidden/>
                <w:sz w:val="24"/>
                <w:szCs w:val="24"/>
              </w:rPr>
              <w:fldChar w:fldCharType="end"/>
            </w:r>
          </w:hyperlink>
        </w:p>
        <w:p w14:paraId="22C0094C" w14:textId="7A92B184" w:rsidR="0011764B" w:rsidRPr="0011764B" w:rsidRDefault="004D011C">
          <w:pPr>
            <w:pStyle w:val="Sumrio2"/>
            <w:tabs>
              <w:tab w:val="right" w:leader="dot" w:pos="8494"/>
            </w:tabs>
            <w:rPr>
              <w:rFonts w:ascii="Times New Roman" w:hAnsi="Times New Roman"/>
              <w:noProof/>
              <w:sz w:val="24"/>
              <w:szCs w:val="24"/>
            </w:rPr>
          </w:pPr>
          <w:hyperlink w:anchor="_Toc26983276" w:history="1">
            <w:r w:rsidR="0011764B" w:rsidRPr="0011764B">
              <w:rPr>
                <w:rStyle w:val="Hyperlink"/>
                <w:rFonts w:ascii="Times New Roman" w:hAnsi="Times New Roman"/>
                <w:noProof/>
                <w:sz w:val="24"/>
                <w:szCs w:val="24"/>
              </w:rPr>
              <w:t xml:space="preserve">2.1 </w:t>
            </w:r>
            <w:r w:rsidR="0011764B" w:rsidRPr="0011764B">
              <w:rPr>
                <w:rStyle w:val="Hyperlink"/>
                <w:rFonts w:ascii="Times New Roman" w:hAnsi="Times New Roman"/>
                <w:i/>
                <w:noProof/>
                <w:sz w:val="24"/>
                <w:szCs w:val="24"/>
              </w:rPr>
              <w:t>Small Caps</w:t>
            </w:r>
            <w:r w:rsidR="0011764B" w:rsidRPr="0011764B">
              <w:rPr>
                <w:rFonts w:ascii="Times New Roman" w:hAnsi="Times New Roman"/>
                <w:noProof/>
                <w:webHidden/>
                <w:sz w:val="24"/>
                <w:szCs w:val="24"/>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rPr>
              <w:instrText xml:space="preserve"> PAGEREF _Toc26983276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rPr>
              <w:t>7</w:t>
            </w:r>
            <w:r w:rsidR="0011764B" w:rsidRPr="0011764B">
              <w:rPr>
                <w:rFonts w:ascii="Times New Roman" w:hAnsi="Times New Roman"/>
                <w:noProof/>
                <w:webHidden/>
                <w:sz w:val="24"/>
                <w:szCs w:val="24"/>
              </w:rPr>
              <w:fldChar w:fldCharType="end"/>
            </w:r>
          </w:hyperlink>
        </w:p>
        <w:p w14:paraId="3C318080" w14:textId="23B93398" w:rsidR="0011764B" w:rsidRPr="0011764B" w:rsidRDefault="004D011C">
          <w:pPr>
            <w:pStyle w:val="Sumrio2"/>
            <w:tabs>
              <w:tab w:val="right" w:leader="dot" w:pos="8494"/>
            </w:tabs>
            <w:rPr>
              <w:rFonts w:ascii="Times New Roman" w:hAnsi="Times New Roman"/>
              <w:noProof/>
              <w:sz w:val="24"/>
              <w:szCs w:val="24"/>
            </w:rPr>
          </w:pPr>
          <w:hyperlink w:anchor="_Toc26983277" w:history="1">
            <w:r w:rsidR="0011764B" w:rsidRPr="0011764B">
              <w:rPr>
                <w:rStyle w:val="Hyperlink"/>
                <w:rFonts w:ascii="Times New Roman" w:hAnsi="Times New Roman"/>
                <w:noProof/>
                <w:sz w:val="24"/>
                <w:szCs w:val="24"/>
              </w:rPr>
              <w:t>2.2. Análise Fundamentalista</w:t>
            </w:r>
            <w:r w:rsidR="0011764B" w:rsidRPr="0011764B">
              <w:rPr>
                <w:rFonts w:ascii="Times New Roman" w:hAnsi="Times New Roman"/>
                <w:noProof/>
                <w:webHidden/>
                <w:sz w:val="24"/>
                <w:szCs w:val="24"/>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rPr>
              <w:instrText xml:space="preserve"> PAGEREF _Toc26983277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rPr>
              <w:t>8</w:t>
            </w:r>
            <w:r w:rsidR="0011764B" w:rsidRPr="0011764B">
              <w:rPr>
                <w:rFonts w:ascii="Times New Roman" w:hAnsi="Times New Roman"/>
                <w:noProof/>
                <w:webHidden/>
                <w:sz w:val="24"/>
                <w:szCs w:val="24"/>
              </w:rPr>
              <w:fldChar w:fldCharType="end"/>
            </w:r>
          </w:hyperlink>
        </w:p>
        <w:p w14:paraId="521B8AD0" w14:textId="2903A93F" w:rsidR="0011764B" w:rsidRPr="0011764B" w:rsidRDefault="004D011C">
          <w:pPr>
            <w:pStyle w:val="Sumrio1"/>
            <w:tabs>
              <w:tab w:val="left" w:pos="440"/>
              <w:tab w:val="right" w:leader="dot" w:pos="8494"/>
            </w:tabs>
            <w:rPr>
              <w:rFonts w:ascii="Times New Roman" w:hAnsi="Times New Roman"/>
              <w:noProof/>
              <w:sz w:val="24"/>
              <w:szCs w:val="24"/>
            </w:rPr>
          </w:pPr>
          <w:hyperlink w:anchor="_Toc26983278" w:history="1">
            <w:r w:rsidR="0011764B" w:rsidRPr="0011764B">
              <w:rPr>
                <w:rStyle w:val="Hyperlink"/>
                <w:rFonts w:ascii="Times New Roman" w:hAnsi="Times New Roman"/>
                <w:noProof/>
                <w:sz w:val="24"/>
                <w:szCs w:val="24"/>
              </w:rPr>
              <w:t>3.</w:t>
            </w:r>
            <w:r w:rsidR="0011764B" w:rsidRPr="0011764B">
              <w:rPr>
                <w:rFonts w:ascii="Times New Roman" w:hAnsi="Times New Roman"/>
                <w:noProof/>
                <w:sz w:val="24"/>
                <w:szCs w:val="24"/>
              </w:rPr>
              <w:tab/>
            </w:r>
            <w:r w:rsidR="0011764B" w:rsidRPr="0011764B">
              <w:rPr>
                <w:rStyle w:val="Hyperlink"/>
                <w:rFonts w:ascii="Times New Roman" w:hAnsi="Times New Roman"/>
                <w:noProof/>
                <w:sz w:val="24"/>
                <w:szCs w:val="24"/>
              </w:rPr>
              <w:t>Metodologia</w:t>
            </w:r>
            <w:r w:rsidR="0011764B" w:rsidRPr="0011764B">
              <w:rPr>
                <w:rFonts w:ascii="Times New Roman" w:hAnsi="Times New Roman"/>
                <w:noProof/>
                <w:webHidden/>
                <w:sz w:val="24"/>
                <w:szCs w:val="24"/>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rPr>
              <w:instrText xml:space="preserve"> PAGEREF _Toc26983278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rPr>
              <w:t>12</w:t>
            </w:r>
            <w:r w:rsidR="0011764B" w:rsidRPr="0011764B">
              <w:rPr>
                <w:rFonts w:ascii="Times New Roman" w:hAnsi="Times New Roman"/>
                <w:noProof/>
                <w:webHidden/>
                <w:sz w:val="24"/>
                <w:szCs w:val="24"/>
              </w:rPr>
              <w:fldChar w:fldCharType="end"/>
            </w:r>
          </w:hyperlink>
        </w:p>
        <w:p w14:paraId="05A91F03" w14:textId="58D52D61" w:rsidR="0011764B" w:rsidRPr="0011764B" w:rsidRDefault="004D011C">
          <w:pPr>
            <w:pStyle w:val="Sumrio2"/>
            <w:tabs>
              <w:tab w:val="right" w:leader="dot" w:pos="8494"/>
            </w:tabs>
            <w:rPr>
              <w:rFonts w:ascii="Times New Roman" w:hAnsi="Times New Roman"/>
              <w:noProof/>
              <w:sz w:val="24"/>
              <w:szCs w:val="24"/>
            </w:rPr>
          </w:pPr>
          <w:hyperlink w:anchor="_Toc26983279" w:history="1">
            <w:r w:rsidR="0011764B" w:rsidRPr="0011764B">
              <w:rPr>
                <w:rStyle w:val="Hyperlink"/>
                <w:rFonts w:ascii="Times New Roman" w:hAnsi="Times New Roman"/>
                <w:noProof/>
                <w:sz w:val="24"/>
                <w:szCs w:val="24"/>
              </w:rPr>
              <w:t>3.1 Tipologia</w:t>
            </w:r>
            <w:r w:rsidR="0011764B" w:rsidRPr="0011764B">
              <w:rPr>
                <w:rFonts w:ascii="Times New Roman" w:hAnsi="Times New Roman"/>
                <w:noProof/>
                <w:webHidden/>
                <w:sz w:val="24"/>
                <w:szCs w:val="24"/>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rPr>
              <w:instrText xml:space="preserve"> PAGEREF _Toc26983279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rPr>
              <w:t>12</w:t>
            </w:r>
            <w:r w:rsidR="0011764B" w:rsidRPr="0011764B">
              <w:rPr>
                <w:rFonts w:ascii="Times New Roman" w:hAnsi="Times New Roman"/>
                <w:noProof/>
                <w:webHidden/>
                <w:sz w:val="24"/>
                <w:szCs w:val="24"/>
              </w:rPr>
              <w:fldChar w:fldCharType="end"/>
            </w:r>
          </w:hyperlink>
        </w:p>
        <w:p w14:paraId="44177A93" w14:textId="08F5A5B9" w:rsidR="0011764B" w:rsidRPr="0011764B" w:rsidRDefault="004D011C">
          <w:pPr>
            <w:pStyle w:val="Sumrio2"/>
            <w:tabs>
              <w:tab w:val="right" w:leader="dot" w:pos="8494"/>
            </w:tabs>
            <w:rPr>
              <w:rFonts w:ascii="Times New Roman" w:hAnsi="Times New Roman"/>
              <w:noProof/>
              <w:sz w:val="24"/>
              <w:szCs w:val="24"/>
            </w:rPr>
          </w:pPr>
          <w:hyperlink w:anchor="_Toc26983280" w:history="1">
            <w:r w:rsidR="0011764B" w:rsidRPr="0011764B">
              <w:rPr>
                <w:rStyle w:val="Hyperlink"/>
                <w:rFonts w:ascii="Times New Roman" w:hAnsi="Times New Roman"/>
                <w:noProof/>
                <w:sz w:val="24"/>
                <w:szCs w:val="24"/>
              </w:rPr>
              <w:t>3.2 Amostra e coleta de dados</w:t>
            </w:r>
            <w:r w:rsidR="0011764B" w:rsidRPr="0011764B">
              <w:rPr>
                <w:rFonts w:ascii="Times New Roman" w:hAnsi="Times New Roman"/>
                <w:noProof/>
                <w:webHidden/>
                <w:sz w:val="24"/>
                <w:szCs w:val="24"/>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rPr>
              <w:instrText xml:space="preserve"> PAGEREF _Toc26983280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rPr>
              <w:t>12</w:t>
            </w:r>
            <w:r w:rsidR="0011764B" w:rsidRPr="0011764B">
              <w:rPr>
                <w:rFonts w:ascii="Times New Roman" w:hAnsi="Times New Roman"/>
                <w:noProof/>
                <w:webHidden/>
                <w:sz w:val="24"/>
                <w:szCs w:val="24"/>
              </w:rPr>
              <w:fldChar w:fldCharType="end"/>
            </w:r>
          </w:hyperlink>
        </w:p>
        <w:p w14:paraId="53C633FD" w14:textId="55D0AF14" w:rsidR="0011764B" w:rsidRPr="0011764B" w:rsidRDefault="004D011C">
          <w:pPr>
            <w:pStyle w:val="Sumrio2"/>
            <w:tabs>
              <w:tab w:val="right" w:leader="dot" w:pos="8494"/>
            </w:tabs>
            <w:rPr>
              <w:rFonts w:ascii="Times New Roman" w:hAnsi="Times New Roman"/>
              <w:noProof/>
              <w:sz w:val="24"/>
              <w:szCs w:val="24"/>
            </w:rPr>
          </w:pPr>
          <w:hyperlink w:anchor="_Toc26983281" w:history="1">
            <w:r w:rsidR="0011764B" w:rsidRPr="0011764B">
              <w:rPr>
                <w:rStyle w:val="Hyperlink"/>
                <w:rFonts w:ascii="Times New Roman" w:hAnsi="Times New Roman"/>
                <w:noProof/>
                <w:sz w:val="24"/>
                <w:szCs w:val="24"/>
              </w:rPr>
              <w:t>3.3 Tratamento dos dados</w:t>
            </w:r>
            <w:r w:rsidR="0011764B" w:rsidRPr="0011764B">
              <w:rPr>
                <w:rFonts w:ascii="Times New Roman" w:hAnsi="Times New Roman"/>
                <w:noProof/>
                <w:webHidden/>
                <w:sz w:val="24"/>
                <w:szCs w:val="24"/>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rPr>
              <w:instrText xml:space="preserve"> PAGEREF _Toc26983281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rPr>
              <w:t>13</w:t>
            </w:r>
            <w:r w:rsidR="0011764B" w:rsidRPr="0011764B">
              <w:rPr>
                <w:rFonts w:ascii="Times New Roman" w:hAnsi="Times New Roman"/>
                <w:noProof/>
                <w:webHidden/>
                <w:sz w:val="24"/>
                <w:szCs w:val="24"/>
              </w:rPr>
              <w:fldChar w:fldCharType="end"/>
            </w:r>
          </w:hyperlink>
        </w:p>
        <w:p w14:paraId="75C561E6" w14:textId="3E3C1800" w:rsidR="0011764B" w:rsidRPr="0011764B" w:rsidRDefault="004D011C">
          <w:pPr>
            <w:pStyle w:val="Sumrio1"/>
            <w:tabs>
              <w:tab w:val="left" w:pos="440"/>
              <w:tab w:val="right" w:leader="dot" w:pos="8494"/>
            </w:tabs>
            <w:rPr>
              <w:rFonts w:ascii="Times New Roman" w:hAnsi="Times New Roman"/>
              <w:noProof/>
              <w:sz w:val="24"/>
              <w:szCs w:val="24"/>
            </w:rPr>
          </w:pPr>
          <w:hyperlink w:anchor="_Toc26983282" w:history="1">
            <w:r w:rsidR="0011764B" w:rsidRPr="0011764B">
              <w:rPr>
                <w:rStyle w:val="Hyperlink"/>
                <w:rFonts w:ascii="Times New Roman" w:hAnsi="Times New Roman"/>
                <w:noProof/>
                <w:sz w:val="24"/>
                <w:szCs w:val="24"/>
              </w:rPr>
              <w:t>4.</w:t>
            </w:r>
            <w:r w:rsidR="0011764B" w:rsidRPr="0011764B">
              <w:rPr>
                <w:rFonts w:ascii="Times New Roman" w:hAnsi="Times New Roman"/>
                <w:noProof/>
                <w:sz w:val="24"/>
                <w:szCs w:val="24"/>
              </w:rPr>
              <w:tab/>
            </w:r>
            <w:r w:rsidR="0011764B" w:rsidRPr="0011764B">
              <w:rPr>
                <w:rStyle w:val="Hyperlink"/>
                <w:rFonts w:ascii="Times New Roman" w:hAnsi="Times New Roman"/>
                <w:noProof/>
                <w:sz w:val="24"/>
                <w:szCs w:val="24"/>
              </w:rPr>
              <w:t>Análise dos resultados</w:t>
            </w:r>
            <w:r w:rsidR="0011764B" w:rsidRPr="0011764B">
              <w:rPr>
                <w:rFonts w:ascii="Times New Roman" w:hAnsi="Times New Roman"/>
                <w:noProof/>
                <w:webHidden/>
                <w:sz w:val="24"/>
                <w:szCs w:val="24"/>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rPr>
              <w:instrText xml:space="preserve"> PAGEREF _Toc26983282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rPr>
              <w:t>13</w:t>
            </w:r>
            <w:r w:rsidR="0011764B" w:rsidRPr="0011764B">
              <w:rPr>
                <w:rFonts w:ascii="Times New Roman" w:hAnsi="Times New Roman"/>
                <w:noProof/>
                <w:webHidden/>
                <w:sz w:val="24"/>
                <w:szCs w:val="24"/>
              </w:rPr>
              <w:fldChar w:fldCharType="end"/>
            </w:r>
          </w:hyperlink>
        </w:p>
        <w:p w14:paraId="3049B176" w14:textId="6E404576" w:rsidR="0011764B" w:rsidRPr="0011764B" w:rsidRDefault="004D011C">
          <w:pPr>
            <w:pStyle w:val="Sumrio2"/>
            <w:tabs>
              <w:tab w:val="right" w:leader="dot" w:pos="8494"/>
            </w:tabs>
            <w:rPr>
              <w:rFonts w:ascii="Times New Roman" w:hAnsi="Times New Roman"/>
              <w:noProof/>
              <w:sz w:val="24"/>
              <w:szCs w:val="24"/>
            </w:rPr>
          </w:pPr>
          <w:hyperlink w:anchor="_Toc26983283" w:history="1">
            <w:r w:rsidR="0011764B" w:rsidRPr="0011764B">
              <w:rPr>
                <w:rStyle w:val="Hyperlink"/>
                <w:rFonts w:ascii="Times New Roman" w:hAnsi="Times New Roman"/>
                <w:noProof/>
                <w:sz w:val="24"/>
                <w:szCs w:val="24"/>
              </w:rPr>
              <w:t>4.1 Estatística descritiva, uma visão geral da amostragem</w:t>
            </w:r>
            <w:r w:rsidR="0011764B" w:rsidRPr="0011764B">
              <w:rPr>
                <w:rFonts w:ascii="Times New Roman" w:hAnsi="Times New Roman"/>
                <w:noProof/>
                <w:webHidden/>
                <w:sz w:val="24"/>
                <w:szCs w:val="24"/>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rPr>
              <w:instrText xml:space="preserve"> PAGEREF _Toc26983283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rPr>
              <w:t>13</w:t>
            </w:r>
            <w:r w:rsidR="0011764B" w:rsidRPr="0011764B">
              <w:rPr>
                <w:rFonts w:ascii="Times New Roman" w:hAnsi="Times New Roman"/>
                <w:noProof/>
                <w:webHidden/>
                <w:sz w:val="24"/>
                <w:szCs w:val="24"/>
              </w:rPr>
              <w:fldChar w:fldCharType="end"/>
            </w:r>
          </w:hyperlink>
        </w:p>
        <w:p w14:paraId="1629CDEB" w14:textId="6355B296" w:rsidR="0011764B" w:rsidRPr="0011764B" w:rsidRDefault="004D011C">
          <w:pPr>
            <w:pStyle w:val="Sumrio2"/>
            <w:tabs>
              <w:tab w:val="right" w:leader="dot" w:pos="8494"/>
            </w:tabs>
            <w:rPr>
              <w:rFonts w:ascii="Times New Roman" w:hAnsi="Times New Roman"/>
              <w:noProof/>
              <w:sz w:val="24"/>
              <w:szCs w:val="24"/>
            </w:rPr>
          </w:pPr>
          <w:hyperlink w:anchor="_Toc26983284" w:history="1">
            <w:r w:rsidR="0011764B" w:rsidRPr="0011764B">
              <w:rPr>
                <w:rStyle w:val="Hyperlink"/>
                <w:rFonts w:ascii="Times New Roman" w:hAnsi="Times New Roman"/>
                <w:noProof/>
                <w:sz w:val="24"/>
                <w:szCs w:val="24"/>
              </w:rPr>
              <w:t>4.2 Análise por indicador e destaques</w:t>
            </w:r>
            <w:r w:rsidR="0011764B" w:rsidRPr="0011764B">
              <w:rPr>
                <w:rFonts w:ascii="Times New Roman" w:hAnsi="Times New Roman"/>
                <w:noProof/>
                <w:webHidden/>
                <w:sz w:val="24"/>
                <w:szCs w:val="24"/>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rPr>
              <w:instrText xml:space="preserve"> PAGEREF _Toc26983284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rPr>
              <w:t>15</w:t>
            </w:r>
            <w:r w:rsidR="0011764B" w:rsidRPr="0011764B">
              <w:rPr>
                <w:rFonts w:ascii="Times New Roman" w:hAnsi="Times New Roman"/>
                <w:noProof/>
                <w:webHidden/>
                <w:sz w:val="24"/>
                <w:szCs w:val="24"/>
              </w:rPr>
              <w:fldChar w:fldCharType="end"/>
            </w:r>
          </w:hyperlink>
        </w:p>
        <w:p w14:paraId="5CCD5FE0" w14:textId="248D118C" w:rsidR="0011764B" w:rsidRPr="0011764B" w:rsidRDefault="004D011C">
          <w:pPr>
            <w:pStyle w:val="Sumrio3"/>
            <w:tabs>
              <w:tab w:val="right" w:leader="dot" w:pos="8494"/>
            </w:tabs>
            <w:rPr>
              <w:rFonts w:ascii="Times New Roman" w:hAnsi="Times New Roman"/>
              <w:noProof/>
              <w:sz w:val="24"/>
              <w:szCs w:val="24"/>
            </w:rPr>
          </w:pPr>
          <w:hyperlink w:anchor="_Toc26983285" w:history="1">
            <w:r w:rsidR="0011764B" w:rsidRPr="0011764B">
              <w:rPr>
                <w:rStyle w:val="Hyperlink"/>
                <w:rFonts w:ascii="Times New Roman" w:hAnsi="Times New Roman"/>
                <w:noProof/>
                <w:sz w:val="24"/>
                <w:szCs w:val="24"/>
              </w:rPr>
              <w:t>4.2.1 Indicadores de Liquidez</w:t>
            </w:r>
            <w:r w:rsidR="0011764B" w:rsidRPr="0011764B">
              <w:rPr>
                <w:rFonts w:ascii="Times New Roman" w:hAnsi="Times New Roman"/>
                <w:noProof/>
                <w:webHidden/>
                <w:sz w:val="24"/>
                <w:szCs w:val="24"/>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rPr>
              <w:instrText xml:space="preserve"> PAGEREF _Toc26983285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rPr>
              <w:t>15</w:t>
            </w:r>
            <w:r w:rsidR="0011764B" w:rsidRPr="0011764B">
              <w:rPr>
                <w:rFonts w:ascii="Times New Roman" w:hAnsi="Times New Roman"/>
                <w:noProof/>
                <w:webHidden/>
                <w:sz w:val="24"/>
                <w:szCs w:val="24"/>
              </w:rPr>
              <w:fldChar w:fldCharType="end"/>
            </w:r>
          </w:hyperlink>
        </w:p>
        <w:p w14:paraId="4DE3F45C" w14:textId="2D68B51C" w:rsidR="0011764B" w:rsidRPr="0011764B" w:rsidRDefault="004D011C">
          <w:pPr>
            <w:pStyle w:val="Sumrio3"/>
            <w:tabs>
              <w:tab w:val="right" w:leader="dot" w:pos="8494"/>
            </w:tabs>
            <w:rPr>
              <w:rFonts w:ascii="Times New Roman" w:hAnsi="Times New Roman"/>
              <w:noProof/>
              <w:sz w:val="24"/>
              <w:szCs w:val="24"/>
            </w:rPr>
          </w:pPr>
          <w:hyperlink w:anchor="_Toc26983286" w:history="1">
            <w:r w:rsidR="0011764B" w:rsidRPr="0011764B">
              <w:rPr>
                <w:rStyle w:val="Hyperlink"/>
                <w:rFonts w:ascii="Times New Roman" w:hAnsi="Times New Roman"/>
                <w:noProof/>
                <w:sz w:val="24"/>
                <w:szCs w:val="24"/>
              </w:rPr>
              <w:t>4.2.2 Estrutura de Capital e Composição de Endividamento</w:t>
            </w:r>
            <w:r w:rsidR="0011764B" w:rsidRPr="0011764B">
              <w:rPr>
                <w:rFonts w:ascii="Times New Roman" w:hAnsi="Times New Roman"/>
                <w:noProof/>
                <w:webHidden/>
                <w:sz w:val="24"/>
                <w:szCs w:val="24"/>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rPr>
              <w:instrText xml:space="preserve"> PAGEREF _Toc26983286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rPr>
              <w:t>18</w:t>
            </w:r>
            <w:r w:rsidR="0011764B" w:rsidRPr="0011764B">
              <w:rPr>
                <w:rFonts w:ascii="Times New Roman" w:hAnsi="Times New Roman"/>
                <w:noProof/>
                <w:webHidden/>
                <w:sz w:val="24"/>
                <w:szCs w:val="24"/>
              </w:rPr>
              <w:fldChar w:fldCharType="end"/>
            </w:r>
          </w:hyperlink>
        </w:p>
        <w:p w14:paraId="3D223B0C" w14:textId="403D134B" w:rsidR="0011764B" w:rsidRPr="0011764B" w:rsidRDefault="004D011C">
          <w:pPr>
            <w:pStyle w:val="Sumrio3"/>
            <w:tabs>
              <w:tab w:val="right" w:leader="dot" w:pos="8494"/>
            </w:tabs>
            <w:rPr>
              <w:rFonts w:ascii="Times New Roman" w:hAnsi="Times New Roman"/>
              <w:noProof/>
              <w:sz w:val="24"/>
              <w:szCs w:val="24"/>
            </w:rPr>
          </w:pPr>
          <w:hyperlink w:anchor="_Toc26983287" w:history="1">
            <w:r w:rsidR="0011764B" w:rsidRPr="0011764B">
              <w:rPr>
                <w:rStyle w:val="Hyperlink"/>
                <w:rFonts w:ascii="Times New Roman" w:hAnsi="Times New Roman"/>
                <w:noProof/>
                <w:sz w:val="24"/>
                <w:szCs w:val="24"/>
              </w:rPr>
              <w:t>4.2.3 Lucratividade e Rentabilidade</w:t>
            </w:r>
            <w:r w:rsidR="0011764B" w:rsidRPr="0011764B">
              <w:rPr>
                <w:rFonts w:ascii="Times New Roman" w:hAnsi="Times New Roman"/>
                <w:noProof/>
                <w:webHidden/>
                <w:sz w:val="24"/>
                <w:szCs w:val="24"/>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rPr>
              <w:instrText xml:space="preserve"> PAGEREF _Toc26983287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rPr>
              <w:t>20</w:t>
            </w:r>
            <w:r w:rsidR="0011764B" w:rsidRPr="0011764B">
              <w:rPr>
                <w:rFonts w:ascii="Times New Roman" w:hAnsi="Times New Roman"/>
                <w:noProof/>
                <w:webHidden/>
                <w:sz w:val="24"/>
                <w:szCs w:val="24"/>
              </w:rPr>
              <w:fldChar w:fldCharType="end"/>
            </w:r>
          </w:hyperlink>
        </w:p>
        <w:p w14:paraId="65401C17" w14:textId="1C278ED7" w:rsidR="0011764B" w:rsidRPr="0011764B" w:rsidRDefault="004D011C">
          <w:pPr>
            <w:pStyle w:val="Sumrio1"/>
            <w:tabs>
              <w:tab w:val="left" w:pos="440"/>
              <w:tab w:val="right" w:leader="dot" w:pos="8494"/>
            </w:tabs>
            <w:rPr>
              <w:rFonts w:ascii="Times New Roman" w:hAnsi="Times New Roman"/>
              <w:noProof/>
              <w:sz w:val="24"/>
              <w:szCs w:val="24"/>
            </w:rPr>
          </w:pPr>
          <w:hyperlink w:anchor="_Toc26983288" w:history="1">
            <w:r w:rsidR="0011764B" w:rsidRPr="0011764B">
              <w:rPr>
                <w:rStyle w:val="Hyperlink"/>
                <w:rFonts w:ascii="Times New Roman" w:hAnsi="Times New Roman"/>
                <w:noProof/>
                <w:sz w:val="24"/>
                <w:szCs w:val="24"/>
              </w:rPr>
              <w:t>5.</w:t>
            </w:r>
            <w:r w:rsidR="0011764B" w:rsidRPr="0011764B">
              <w:rPr>
                <w:rFonts w:ascii="Times New Roman" w:hAnsi="Times New Roman"/>
                <w:noProof/>
                <w:sz w:val="24"/>
                <w:szCs w:val="24"/>
              </w:rPr>
              <w:tab/>
            </w:r>
            <w:r w:rsidR="0011764B" w:rsidRPr="0011764B">
              <w:rPr>
                <w:rStyle w:val="Hyperlink"/>
                <w:rFonts w:ascii="Times New Roman" w:hAnsi="Times New Roman"/>
                <w:noProof/>
                <w:sz w:val="24"/>
                <w:szCs w:val="24"/>
              </w:rPr>
              <w:t>Considerações Finais</w:t>
            </w:r>
            <w:r w:rsidR="0011764B" w:rsidRPr="0011764B">
              <w:rPr>
                <w:rFonts w:ascii="Times New Roman" w:hAnsi="Times New Roman"/>
                <w:noProof/>
                <w:webHidden/>
                <w:sz w:val="24"/>
                <w:szCs w:val="24"/>
              </w:rPr>
              <w:tab/>
            </w:r>
            <w:r w:rsidR="0011764B" w:rsidRPr="0011764B">
              <w:rPr>
                <w:rFonts w:ascii="Times New Roman" w:hAnsi="Times New Roman"/>
                <w:noProof/>
                <w:webHidden/>
                <w:sz w:val="24"/>
                <w:szCs w:val="24"/>
              </w:rPr>
              <w:fldChar w:fldCharType="begin"/>
            </w:r>
            <w:r w:rsidR="0011764B" w:rsidRPr="0011764B">
              <w:rPr>
                <w:rFonts w:ascii="Times New Roman" w:hAnsi="Times New Roman"/>
                <w:noProof/>
                <w:webHidden/>
                <w:sz w:val="24"/>
                <w:szCs w:val="24"/>
              </w:rPr>
              <w:instrText xml:space="preserve"> PAGEREF _Toc26983288 \h </w:instrText>
            </w:r>
            <w:r w:rsidR="0011764B" w:rsidRPr="0011764B">
              <w:rPr>
                <w:rFonts w:ascii="Times New Roman" w:hAnsi="Times New Roman"/>
                <w:noProof/>
                <w:webHidden/>
                <w:sz w:val="24"/>
                <w:szCs w:val="24"/>
              </w:rPr>
            </w:r>
            <w:r w:rsidR="0011764B" w:rsidRPr="0011764B">
              <w:rPr>
                <w:rFonts w:ascii="Times New Roman" w:hAnsi="Times New Roman"/>
                <w:noProof/>
                <w:webHidden/>
                <w:sz w:val="24"/>
                <w:szCs w:val="24"/>
              </w:rPr>
              <w:fldChar w:fldCharType="separate"/>
            </w:r>
            <w:r w:rsidR="0011764B" w:rsidRPr="0011764B">
              <w:rPr>
                <w:rFonts w:ascii="Times New Roman" w:hAnsi="Times New Roman"/>
                <w:noProof/>
                <w:webHidden/>
                <w:sz w:val="24"/>
                <w:szCs w:val="24"/>
              </w:rPr>
              <w:t>23</w:t>
            </w:r>
            <w:r w:rsidR="0011764B" w:rsidRPr="0011764B">
              <w:rPr>
                <w:rFonts w:ascii="Times New Roman" w:hAnsi="Times New Roman"/>
                <w:noProof/>
                <w:webHidden/>
                <w:sz w:val="24"/>
                <w:szCs w:val="24"/>
              </w:rPr>
              <w:fldChar w:fldCharType="end"/>
            </w:r>
          </w:hyperlink>
        </w:p>
        <w:p w14:paraId="589A9547" w14:textId="76C3DDDF" w:rsidR="00EB7077" w:rsidRPr="0011764B" w:rsidRDefault="00EB7077">
          <w:pPr>
            <w:rPr>
              <w:rFonts w:ascii="Times New Roman" w:hAnsi="Times New Roman" w:cs="Times New Roman"/>
              <w:sz w:val="24"/>
              <w:szCs w:val="24"/>
            </w:rPr>
          </w:pPr>
          <w:r w:rsidRPr="0011764B">
            <w:rPr>
              <w:rFonts w:ascii="Times New Roman" w:hAnsi="Times New Roman" w:cs="Times New Roman"/>
              <w:b/>
              <w:bCs/>
              <w:sz w:val="24"/>
              <w:szCs w:val="24"/>
            </w:rPr>
            <w:fldChar w:fldCharType="end"/>
          </w:r>
        </w:p>
      </w:sdtContent>
    </w:sdt>
    <w:p w14:paraId="25A029EE" w14:textId="77777777" w:rsidR="00937579" w:rsidRDefault="00937579" w:rsidP="0016595F">
      <w:pPr>
        <w:jc w:val="center"/>
        <w:rPr>
          <w:rFonts w:ascii="Times New Roman" w:hAnsi="Times New Roman" w:cs="Times New Roman"/>
          <w:b/>
          <w:sz w:val="24"/>
          <w:szCs w:val="24"/>
        </w:rPr>
      </w:pPr>
    </w:p>
    <w:p w14:paraId="17C824D7" w14:textId="038605D1" w:rsidR="008B1DB7" w:rsidRDefault="008B1DB7">
      <w:pPr>
        <w:rPr>
          <w:rFonts w:ascii="Times New Roman" w:hAnsi="Times New Roman" w:cs="Times New Roman"/>
          <w:b/>
          <w:sz w:val="24"/>
          <w:szCs w:val="24"/>
        </w:rPr>
        <w:sectPr w:rsidR="008B1DB7" w:rsidSect="008B1DB7">
          <w:headerReference w:type="default" r:id="rId8"/>
          <w:footerReference w:type="default" r:id="rId9"/>
          <w:pgSz w:w="11906" w:h="16838"/>
          <w:pgMar w:top="1417" w:right="1701" w:bottom="1417" w:left="1701" w:header="708" w:footer="708" w:gutter="0"/>
          <w:cols w:space="708"/>
          <w:docGrid w:linePitch="360"/>
        </w:sectPr>
      </w:pPr>
    </w:p>
    <w:p w14:paraId="0ADEE4CF" w14:textId="1D6DC916" w:rsidR="008B1DB7" w:rsidRDefault="008B1DB7">
      <w:pPr>
        <w:rPr>
          <w:rFonts w:ascii="Times New Roman" w:hAnsi="Times New Roman" w:cs="Times New Roman"/>
          <w:b/>
          <w:sz w:val="24"/>
          <w:szCs w:val="24"/>
        </w:rPr>
      </w:pPr>
    </w:p>
    <w:p w14:paraId="49AA16E0" w14:textId="78D335F4" w:rsidR="00C47B49" w:rsidRPr="008B1DB7" w:rsidRDefault="00C47B49" w:rsidP="00EB7077">
      <w:pPr>
        <w:pStyle w:val="Sumrio"/>
        <w:outlineLvl w:val="0"/>
      </w:pPr>
      <w:bookmarkStart w:id="1" w:name="_Toc26983274"/>
      <w:r w:rsidRPr="008B1DB7">
        <w:t>Introdução</w:t>
      </w:r>
      <w:bookmarkEnd w:id="1"/>
    </w:p>
    <w:p w14:paraId="1C438923" w14:textId="50A48F06" w:rsidR="005342D7" w:rsidRDefault="005342D7" w:rsidP="009508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Diante de um cen</w:t>
      </w:r>
      <w:r w:rsidR="008E1EAC">
        <w:rPr>
          <w:rFonts w:ascii="Times New Roman" w:hAnsi="Times New Roman" w:cs="Times New Roman"/>
          <w:sz w:val="24"/>
          <w:szCs w:val="24"/>
        </w:rPr>
        <w:t>ário de queda do</w:t>
      </w:r>
      <w:r>
        <w:rPr>
          <w:rFonts w:ascii="Times New Roman" w:hAnsi="Times New Roman" w:cs="Times New Roman"/>
          <w:sz w:val="24"/>
          <w:szCs w:val="24"/>
        </w:rPr>
        <w:t xml:space="preserve"> juros e baixa rentabilidade da poupança, o cidadão brasileiro se mostra cada vez mais interessado em diversificar a maneira com que investe seu dinheiro, em busca de alternativas mais vantajosas do ponto de vista financeiro</w:t>
      </w:r>
      <w:r w:rsidR="009F2F71">
        <w:rPr>
          <w:rFonts w:ascii="Times New Roman" w:hAnsi="Times New Roman" w:cs="Times New Roman"/>
          <w:sz w:val="24"/>
          <w:szCs w:val="24"/>
        </w:rPr>
        <w:t>.</w:t>
      </w:r>
      <w:r>
        <w:rPr>
          <w:rFonts w:ascii="Times New Roman" w:hAnsi="Times New Roman" w:cs="Times New Roman"/>
          <w:sz w:val="24"/>
          <w:szCs w:val="24"/>
        </w:rPr>
        <w:t xml:space="preserve"> </w:t>
      </w:r>
      <w:r w:rsidR="009F2F71">
        <w:rPr>
          <w:rFonts w:ascii="Times New Roman" w:hAnsi="Times New Roman" w:cs="Times New Roman"/>
          <w:sz w:val="24"/>
          <w:szCs w:val="24"/>
        </w:rPr>
        <w:t>A</w:t>
      </w:r>
      <w:r>
        <w:rPr>
          <w:rFonts w:ascii="Times New Roman" w:hAnsi="Times New Roman" w:cs="Times New Roman"/>
          <w:sz w:val="24"/>
          <w:szCs w:val="24"/>
        </w:rPr>
        <w:t xml:space="preserve"> bolsa de valores brasileira, B3, tem sido o destino de muitos destes investidores.</w:t>
      </w:r>
    </w:p>
    <w:p w14:paraId="7640D5DA" w14:textId="0A13190F" w:rsidR="009F2F71" w:rsidRDefault="005342D7" w:rsidP="009F2F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Segundo d’Ávila (2019), o número de pessoas físicas investindo no mercado acionário brasileiro passou de 522 mil no ano de 2009 para 1 milhão de pessoas em 2019, o que significa um aumento de aproximadamente 92%</w:t>
      </w:r>
      <w:r w:rsidR="009F2F71">
        <w:rPr>
          <w:rFonts w:ascii="Times New Roman" w:hAnsi="Times New Roman" w:cs="Times New Roman"/>
          <w:sz w:val="24"/>
          <w:szCs w:val="24"/>
        </w:rPr>
        <w:t xml:space="preserve"> do número de investidores registrados nos últimos dez anos. Ainda segundo a autora, o valor de mercado das empresas listadas na B3, passou de R$1,3 trilhão de reais para R$3,9 trilhões durante o período, o que mostra o cenário atrativo de alta da bolsa brasileira atualmente.</w:t>
      </w:r>
    </w:p>
    <w:p w14:paraId="19B505AE" w14:textId="79A489E8" w:rsidR="009F2F71" w:rsidRDefault="005C530F" w:rsidP="009F2F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Entretanto, com o aumento considerável no valor de mercado das companhias listadas nos últimos anos, o ato de encontrar uma empresa confiável e com bom espaço para crescimento se torna cada vez mais desafiador ao investidor iniciante que pretende investir a longo prazo em ações.</w:t>
      </w:r>
    </w:p>
    <w:p w14:paraId="384B86C9" w14:textId="4E12ECB6" w:rsidR="005C530F" w:rsidRDefault="005C530F" w:rsidP="009F2F71">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Neste contexto </w:t>
      </w:r>
      <w:r w:rsidR="008E1EAC">
        <w:rPr>
          <w:rFonts w:ascii="Times New Roman" w:hAnsi="Times New Roman" w:cs="Times New Roman"/>
          <w:sz w:val="24"/>
          <w:szCs w:val="24"/>
        </w:rPr>
        <w:t>aparecem</w:t>
      </w:r>
      <w:r>
        <w:rPr>
          <w:rFonts w:ascii="Times New Roman" w:hAnsi="Times New Roman" w:cs="Times New Roman"/>
          <w:sz w:val="24"/>
          <w:szCs w:val="24"/>
        </w:rPr>
        <w:t xml:space="preserve"> as chamadas </w:t>
      </w:r>
      <w:r w:rsidRPr="005C530F">
        <w:rPr>
          <w:rFonts w:ascii="Times New Roman" w:hAnsi="Times New Roman" w:cs="Times New Roman"/>
          <w:i/>
          <w:sz w:val="24"/>
          <w:szCs w:val="24"/>
        </w:rPr>
        <w:t>small caps</w:t>
      </w:r>
      <w:r>
        <w:rPr>
          <w:rFonts w:ascii="Times New Roman" w:hAnsi="Times New Roman" w:cs="Times New Roman"/>
          <w:sz w:val="24"/>
          <w:szCs w:val="24"/>
        </w:rPr>
        <w:t>, companhias de capital aberto</w:t>
      </w:r>
      <w:r w:rsidR="008E1EAC">
        <w:rPr>
          <w:rFonts w:ascii="Times New Roman" w:hAnsi="Times New Roman" w:cs="Times New Roman"/>
          <w:sz w:val="24"/>
          <w:szCs w:val="24"/>
        </w:rPr>
        <w:t xml:space="preserve"> com valor de mercado, liquidez e volume de negociação menores do que os apresentados pelas grandes empresas, como Petrobrás e Vale, por exemplo. </w:t>
      </w:r>
      <w:r w:rsidR="00E54ECE">
        <w:rPr>
          <w:rFonts w:ascii="Times New Roman" w:hAnsi="Times New Roman" w:cs="Times New Roman"/>
          <w:sz w:val="24"/>
          <w:szCs w:val="24"/>
        </w:rPr>
        <w:t>Est</w:t>
      </w:r>
      <w:r w:rsidR="008E1EAC">
        <w:rPr>
          <w:rFonts w:ascii="Times New Roman" w:hAnsi="Times New Roman" w:cs="Times New Roman"/>
          <w:sz w:val="24"/>
          <w:szCs w:val="24"/>
        </w:rPr>
        <w:t xml:space="preserve">as porém, por apresentarem menor valor de mercado, tendem a </w:t>
      </w:r>
      <w:r w:rsidR="00E54ECE">
        <w:rPr>
          <w:rFonts w:ascii="Times New Roman" w:hAnsi="Times New Roman" w:cs="Times New Roman"/>
          <w:sz w:val="24"/>
          <w:szCs w:val="24"/>
        </w:rPr>
        <w:t>mostrar-se</w:t>
      </w:r>
      <w:r w:rsidR="008E1EAC">
        <w:rPr>
          <w:rFonts w:ascii="Times New Roman" w:hAnsi="Times New Roman" w:cs="Times New Roman"/>
          <w:sz w:val="24"/>
          <w:szCs w:val="24"/>
        </w:rPr>
        <w:t xml:space="preserve"> como boas opções quando o assunto é a busca por valorização das ações no longo prazo. Entretanto, pode-se afirmar que as </w:t>
      </w:r>
      <w:r w:rsidR="008E1EAC" w:rsidRPr="008E1EAC">
        <w:rPr>
          <w:rFonts w:ascii="Times New Roman" w:hAnsi="Times New Roman" w:cs="Times New Roman"/>
          <w:i/>
          <w:sz w:val="24"/>
          <w:szCs w:val="24"/>
        </w:rPr>
        <w:t>small caps</w:t>
      </w:r>
      <w:r w:rsidR="008E1EAC">
        <w:rPr>
          <w:rFonts w:ascii="Times New Roman" w:hAnsi="Times New Roman" w:cs="Times New Roman"/>
          <w:sz w:val="24"/>
          <w:szCs w:val="24"/>
        </w:rPr>
        <w:t xml:space="preserve"> são empresas confiáveis do ponto de vista econômico-financeiro para este tipo de investimento?</w:t>
      </w:r>
    </w:p>
    <w:p w14:paraId="2CBF0BFC" w14:textId="255DD866" w:rsidR="003C28AF" w:rsidRDefault="003C28AF" w:rsidP="00950828">
      <w:pPr>
        <w:spacing w:line="360" w:lineRule="auto"/>
        <w:ind w:firstLine="708"/>
        <w:jc w:val="both"/>
        <w:rPr>
          <w:rFonts w:ascii="Times New Roman" w:hAnsi="Times New Roman" w:cs="Times New Roman"/>
          <w:sz w:val="24"/>
          <w:szCs w:val="24"/>
        </w:rPr>
      </w:pPr>
      <w:r w:rsidRPr="00950828">
        <w:rPr>
          <w:rFonts w:ascii="Times New Roman" w:hAnsi="Times New Roman" w:cs="Times New Roman"/>
          <w:sz w:val="24"/>
          <w:szCs w:val="24"/>
        </w:rPr>
        <w:t>Este trabalho tem por objetivo realizar uma análise fundamentalista o</w:t>
      </w:r>
      <w:r w:rsidR="00EC7873">
        <w:rPr>
          <w:rFonts w:ascii="Times New Roman" w:hAnsi="Times New Roman" w:cs="Times New Roman"/>
          <w:sz w:val="24"/>
          <w:szCs w:val="24"/>
        </w:rPr>
        <w:t>u das demonstrações contábeis de</w:t>
      </w:r>
      <w:r w:rsidRPr="00950828">
        <w:rPr>
          <w:rFonts w:ascii="Times New Roman" w:hAnsi="Times New Roman" w:cs="Times New Roman"/>
          <w:sz w:val="24"/>
          <w:szCs w:val="24"/>
        </w:rPr>
        <w:t xml:space="preserve"> companhias varejistas brasileiras de capital aberto, pertencentes ao Índice </w:t>
      </w:r>
      <w:r w:rsidRPr="003051C3">
        <w:rPr>
          <w:rFonts w:ascii="Times New Roman" w:hAnsi="Times New Roman" w:cs="Times New Roman"/>
          <w:i/>
          <w:sz w:val="24"/>
          <w:szCs w:val="24"/>
        </w:rPr>
        <w:t>Small Caps</w:t>
      </w:r>
      <w:r w:rsidRPr="00950828">
        <w:rPr>
          <w:rFonts w:ascii="Times New Roman" w:hAnsi="Times New Roman" w:cs="Times New Roman"/>
          <w:sz w:val="24"/>
          <w:szCs w:val="24"/>
        </w:rPr>
        <w:t>, que abrange empresas de menor capi</w:t>
      </w:r>
      <w:r w:rsidR="00EC7873">
        <w:rPr>
          <w:rFonts w:ascii="Times New Roman" w:hAnsi="Times New Roman" w:cs="Times New Roman"/>
          <w:sz w:val="24"/>
          <w:szCs w:val="24"/>
        </w:rPr>
        <w:t>talização no mercado financeiro, com intuito de verificar a situação econômica e financeira geral do setor e analisar quais das empresas estudadas são mais confiáveis, do ponto de vista contábil, para um investimento de longo prazo.</w:t>
      </w:r>
    </w:p>
    <w:p w14:paraId="0DB730B4" w14:textId="0437443F" w:rsidR="00950828" w:rsidRDefault="00950828" w:rsidP="00950828">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escolha pelas companhias do setor de varejo se deve ao fato de existirem poucas pesquisas com foco em empresas deste ramo</w:t>
      </w:r>
      <w:r w:rsidR="006662BF">
        <w:rPr>
          <w:rFonts w:ascii="Times New Roman" w:hAnsi="Times New Roman" w:cs="Times New Roman"/>
          <w:sz w:val="24"/>
          <w:szCs w:val="24"/>
        </w:rPr>
        <w:t xml:space="preserve">, embora seja um setor com alta capacidade </w:t>
      </w:r>
      <w:r w:rsidR="006662BF">
        <w:rPr>
          <w:rFonts w:ascii="Times New Roman" w:hAnsi="Times New Roman" w:cs="Times New Roman"/>
          <w:sz w:val="24"/>
          <w:szCs w:val="24"/>
        </w:rPr>
        <w:lastRenderedPageBreak/>
        <w:t>de crescimento</w:t>
      </w:r>
      <w:r w:rsidR="00EC7873">
        <w:rPr>
          <w:rFonts w:ascii="Times New Roman" w:hAnsi="Times New Roman" w:cs="Times New Roman"/>
          <w:sz w:val="24"/>
          <w:szCs w:val="24"/>
        </w:rPr>
        <w:t>,</w:t>
      </w:r>
      <w:r w:rsidR="006662BF">
        <w:rPr>
          <w:rFonts w:ascii="Times New Roman" w:hAnsi="Times New Roman" w:cs="Times New Roman"/>
          <w:sz w:val="24"/>
          <w:szCs w:val="24"/>
        </w:rPr>
        <w:t xml:space="preserve"> </w:t>
      </w:r>
      <w:r w:rsidR="00EC7873">
        <w:rPr>
          <w:rFonts w:ascii="Times New Roman" w:hAnsi="Times New Roman" w:cs="Times New Roman"/>
          <w:sz w:val="24"/>
          <w:szCs w:val="24"/>
        </w:rPr>
        <w:t>levando em consideração a recente</w:t>
      </w:r>
      <w:r w:rsidR="006662BF">
        <w:rPr>
          <w:rFonts w:ascii="Times New Roman" w:hAnsi="Times New Roman" w:cs="Times New Roman"/>
          <w:sz w:val="24"/>
          <w:szCs w:val="24"/>
        </w:rPr>
        <w:t xml:space="preserve"> queda de juros e retomada da economia brasileira.</w:t>
      </w:r>
    </w:p>
    <w:p w14:paraId="4AD13616" w14:textId="3C5A109F" w:rsidR="003F496A" w:rsidRDefault="00EC7873" w:rsidP="003F496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presente estudo foi dividido em cinco seções</w:t>
      </w:r>
      <w:r w:rsidR="003F496A">
        <w:rPr>
          <w:rFonts w:ascii="Times New Roman" w:hAnsi="Times New Roman" w:cs="Times New Roman"/>
          <w:sz w:val="24"/>
          <w:szCs w:val="24"/>
        </w:rPr>
        <w:t>, no qual a primeira parte refere-se à introdução, a segunda apresenta a revisão da literatura existente sobre o tema, seguida pela apresentação da metodologia utilizada para captação e tratamento dos dados. A quarta seção diz respeito a apresentação dos resultados obtidos pelo estudo e, por fim, a quinta seção expõe as conclusões obtidas nesta pesquisa.</w:t>
      </w:r>
    </w:p>
    <w:p w14:paraId="663C7D00" w14:textId="77777777" w:rsidR="001E6483" w:rsidRPr="00C47B49" w:rsidRDefault="001E6483" w:rsidP="003F496A">
      <w:pPr>
        <w:spacing w:line="360" w:lineRule="auto"/>
        <w:ind w:firstLine="708"/>
        <w:jc w:val="both"/>
        <w:rPr>
          <w:rFonts w:ascii="Times New Roman" w:hAnsi="Times New Roman" w:cs="Times New Roman"/>
          <w:sz w:val="24"/>
          <w:szCs w:val="24"/>
        </w:rPr>
      </w:pPr>
    </w:p>
    <w:p w14:paraId="3ABB570D" w14:textId="0D90053A" w:rsidR="00420F5F" w:rsidRPr="00937579" w:rsidRDefault="00420F5F" w:rsidP="00EB7077">
      <w:pPr>
        <w:pStyle w:val="Sumrio"/>
        <w:outlineLvl w:val="0"/>
      </w:pPr>
      <w:bookmarkStart w:id="2" w:name="_Toc26983275"/>
      <w:r w:rsidRPr="00937579">
        <w:t>Revisão de Literatura</w:t>
      </w:r>
      <w:bookmarkEnd w:id="2"/>
    </w:p>
    <w:p w14:paraId="1F9199D5" w14:textId="77777777" w:rsidR="003F496A" w:rsidRPr="003F496A" w:rsidRDefault="003F496A" w:rsidP="003F496A">
      <w:pPr>
        <w:pStyle w:val="PargrafodaLista"/>
        <w:spacing w:line="360" w:lineRule="auto"/>
        <w:jc w:val="both"/>
        <w:rPr>
          <w:rFonts w:ascii="Times New Roman" w:hAnsi="Times New Roman" w:cs="Times New Roman"/>
          <w:b/>
          <w:sz w:val="24"/>
          <w:szCs w:val="24"/>
        </w:rPr>
      </w:pPr>
    </w:p>
    <w:p w14:paraId="0A433378" w14:textId="124728D8" w:rsidR="000026F4" w:rsidRPr="003F496A" w:rsidRDefault="000026F4" w:rsidP="00EB7077">
      <w:pPr>
        <w:pStyle w:val="Subtitulo"/>
        <w:outlineLvl w:val="1"/>
      </w:pPr>
      <w:bookmarkStart w:id="3" w:name="_Toc26983276"/>
      <w:r w:rsidRPr="003F496A">
        <w:t>2.1</w:t>
      </w:r>
      <w:r w:rsidR="00937579">
        <w:t xml:space="preserve"> </w:t>
      </w:r>
      <w:r w:rsidRPr="00937579">
        <w:rPr>
          <w:i/>
        </w:rPr>
        <w:t>Small Caps</w:t>
      </w:r>
      <w:bookmarkEnd w:id="3"/>
    </w:p>
    <w:p w14:paraId="3E913F7D" w14:textId="1CEED79A" w:rsidR="00FC12B4" w:rsidRDefault="00B57853" w:rsidP="001F2F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Quando companhias decidem abrir seu capital </w:t>
      </w:r>
      <w:r w:rsidR="00FC12B4" w:rsidRPr="00FC12B4">
        <w:rPr>
          <w:rFonts w:ascii="Times New Roman" w:hAnsi="Times New Roman" w:cs="Times New Roman"/>
          <w:sz w:val="24"/>
          <w:szCs w:val="24"/>
        </w:rPr>
        <w:t>na Bolsa de Valores, s</w:t>
      </w:r>
      <w:r w:rsidR="00FC12B4">
        <w:rPr>
          <w:rFonts w:ascii="Times New Roman" w:hAnsi="Times New Roman" w:cs="Times New Roman"/>
          <w:sz w:val="24"/>
          <w:szCs w:val="24"/>
        </w:rPr>
        <w:t xml:space="preserve">ão listadas para </w:t>
      </w:r>
      <w:r>
        <w:rPr>
          <w:rFonts w:ascii="Times New Roman" w:hAnsi="Times New Roman" w:cs="Times New Roman"/>
          <w:sz w:val="24"/>
          <w:szCs w:val="24"/>
        </w:rPr>
        <w:t xml:space="preserve">compra </w:t>
      </w:r>
      <w:r w:rsidR="0085087E">
        <w:rPr>
          <w:rFonts w:ascii="Times New Roman" w:hAnsi="Times New Roman" w:cs="Times New Roman"/>
          <w:sz w:val="24"/>
          <w:szCs w:val="24"/>
        </w:rPr>
        <w:t xml:space="preserve">de </w:t>
      </w:r>
      <w:r>
        <w:rPr>
          <w:rFonts w:ascii="Times New Roman" w:hAnsi="Times New Roman" w:cs="Times New Roman"/>
          <w:sz w:val="24"/>
          <w:szCs w:val="24"/>
        </w:rPr>
        <w:t xml:space="preserve">suas ações por </w:t>
      </w:r>
      <w:r w:rsidR="00FC12B4">
        <w:rPr>
          <w:rFonts w:ascii="Times New Roman" w:hAnsi="Times New Roman" w:cs="Times New Roman"/>
          <w:sz w:val="24"/>
          <w:szCs w:val="24"/>
        </w:rPr>
        <w:t xml:space="preserve">investidores, </w:t>
      </w:r>
      <w:r>
        <w:rPr>
          <w:rFonts w:ascii="Times New Roman" w:hAnsi="Times New Roman" w:cs="Times New Roman"/>
          <w:sz w:val="24"/>
          <w:szCs w:val="24"/>
        </w:rPr>
        <w:t>sendo eles</w:t>
      </w:r>
      <w:r w:rsidR="00FC12B4" w:rsidRPr="00FC12B4">
        <w:rPr>
          <w:rFonts w:ascii="Times New Roman" w:hAnsi="Times New Roman" w:cs="Times New Roman"/>
          <w:sz w:val="24"/>
          <w:szCs w:val="24"/>
        </w:rPr>
        <w:t xml:space="preserve"> pessoas física </w:t>
      </w:r>
      <w:r>
        <w:rPr>
          <w:rFonts w:ascii="Times New Roman" w:hAnsi="Times New Roman" w:cs="Times New Roman"/>
          <w:sz w:val="24"/>
          <w:szCs w:val="24"/>
        </w:rPr>
        <w:t>ou</w:t>
      </w:r>
      <w:r w:rsidR="00FC12B4" w:rsidRPr="00FC12B4">
        <w:rPr>
          <w:rFonts w:ascii="Times New Roman" w:hAnsi="Times New Roman" w:cs="Times New Roman"/>
          <w:sz w:val="24"/>
          <w:szCs w:val="24"/>
        </w:rPr>
        <w:t xml:space="preserve"> jurídica, </w:t>
      </w:r>
      <w:r>
        <w:rPr>
          <w:rFonts w:ascii="Times New Roman" w:hAnsi="Times New Roman" w:cs="Times New Roman"/>
          <w:sz w:val="24"/>
          <w:szCs w:val="24"/>
        </w:rPr>
        <w:t>podendo compreender</w:t>
      </w:r>
      <w:r w:rsidR="00FC12B4" w:rsidRPr="00FC12B4">
        <w:rPr>
          <w:rFonts w:ascii="Times New Roman" w:hAnsi="Times New Roman" w:cs="Times New Roman"/>
          <w:sz w:val="24"/>
          <w:szCs w:val="24"/>
        </w:rPr>
        <w:t xml:space="preserve"> desde o pequeno poupador até grandes investidores como outras empresas, bancos, fundos de </w:t>
      </w:r>
      <w:r>
        <w:rPr>
          <w:rFonts w:ascii="Times New Roman" w:hAnsi="Times New Roman" w:cs="Times New Roman"/>
          <w:sz w:val="24"/>
          <w:szCs w:val="24"/>
        </w:rPr>
        <w:t>investimentos, dentre outros. Este mercado de ações no Brasil é centralizado</w:t>
      </w:r>
      <w:r w:rsidR="00FC12B4" w:rsidRPr="00FC12B4">
        <w:rPr>
          <w:rFonts w:ascii="Times New Roman" w:hAnsi="Times New Roman" w:cs="Times New Roman"/>
          <w:sz w:val="24"/>
          <w:szCs w:val="24"/>
        </w:rPr>
        <w:t xml:space="preserve"> na </w:t>
      </w:r>
      <w:r w:rsidR="008F70C5">
        <w:rPr>
          <w:rFonts w:ascii="Times New Roman" w:hAnsi="Times New Roman" w:cs="Times New Roman"/>
          <w:sz w:val="24"/>
          <w:szCs w:val="24"/>
        </w:rPr>
        <w:t>B3</w:t>
      </w:r>
      <w:r w:rsidR="006A5DA8">
        <w:rPr>
          <w:rFonts w:ascii="Times New Roman" w:hAnsi="Times New Roman" w:cs="Times New Roman"/>
          <w:sz w:val="24"/>
          <w:szCs w:val="24"/>
        </w:rPr>
        <w:t xml:space="preserve"> (Bolsa, Brasil, Balcão)</w:t>
      </w:r>
      <w:r w:rsidR="00FC12B4" w:rsidRPr="00FC12B4">
        <w:rPr>
          <w:rFonts w:ascii="Times New Roman" w:hAnsi="Times New Roman" w:cs="Times New Roman"/>
          <w:sz w:val="24"/>
          <w:szCs w:val="24"/>
        </w:rPr>
        <w:t xml:space="preserve"> </w:t>
      </w:r>
      <w:r>
        <w:rPr>
          <w:rFonts w:ascii="Times New Roman" w:hAnsi="Times New Roman" w:cs="Times New Roman"/>
          <w:sz w:val="24"/>
          <w:szCs w:val="24"/>
        </w:rPr>
        <w:t>localizada na cidade de São Paulo/SP</w:t>
      </w:r>
      <w:r w:rsidR="008F70C5">
        <w:rPr>
          <w:rFonts w:ascii="Times New Roman" w:hAnsi="Times New Roman" w:cs="Times New Roman"/>
          <w:sz w:val="24"/>
          <w:szCs w:val="24"/>
        </w:rPr>
        <w:t>.</w:t>
      </w:r>
    </w:p>
    <w:p w14:paraId="1B909867" w14:textId="056A2922" w:rsidR="00044F96" w:rsidRDefault="001D38AC" w:rsidP="001F2F76">
      <w:pPr>
        <w:spacing w:line="360" w:lineRule="auto"/>
        <w:ind w:firstLine="709"/>
        <w:jc w:val="both"/>
        <w:rPr>
          <w:rFonts w:ascii="Times New Roman" w:hAnsi="Times New Roman" w:cs="Times New Roman"/>
          <w:sz w:val="24"/>
          <w:szCs w:val="24"/>
        </w:rPr>
      </w:pPr>
      <w:r w:rsidRPr="00FC12B4">
        <w:rPr>
          <w:rFonts w:ascii="Times New Roman" w:hAnsi="Times New Roman" w:cs="Times New Roman"/>
          <w:sz w:val="24"/>
          <w:szCs w:val="24"/>
        </w:rPr>
        <w:t xml:space="preserve">As ações </w:t>
      </w:r>
      <w:r>
        <w:rPr>
          <w:rFonts w:ascii="Times New Roman" w:hAnsi="Times New Roman" w:cs="Times New Roman"/>
          <w:sz w:val="24"/>
          <w:szCs w:val="24"/>
        </w:rPr>
        <w:t xml:space="preserve">de companhias </w:t>
      </w:r>
      <w:r w:rsidRPr="00FC12B4">
        <w:rPr>
          <w:rFonts w:ascii="Times New Roman" w:hAnsi="Times New Roman" w:cs="Times New Roman"/>
          <w:sz w:val="24"/>
          <w:szCs w:val="24"/>
        </w:rPr>
        <w:t>mais conhecidas</w:t>
      </w:r>
      <w:r>
        <w:rPr>
          <w:rFonts w:ascii="Times New Roman" w:hAnsi="Times New Roman" w:cs="Times New Roman"/>
          <w:sz w:val="24"/>
          <w:szCs w:val="24"/>
        </w:rPr>
        <w:t xml:space="preserve"> pelo público em geral, com maior valor de mercado e maior número de negócios diários</w:t>
      </w:r>
      <w:r w:rsidRPr="00FC12B4">
        <w:rPr>
          <w:rFonts w:ascii="Times New Roman" w:hAnsi="Times New Roman" w:cs="Times New Roman"/>
          <w:sz w:val="24"/>
          <w:szCs w:val="24"/>
        </w:rPr>
        <w:t xml:space="preserve"> são as chamada</w:t>
      </w:r>
      <w:r>
        <w:rPr>
          <w:rFonts w:ascii="Times New Roman" w:hAnsi="Times New Roman" w:cs="Times New Roman"/>
          <w:sz w:val="24"/>
          <w:szCs w:val="24"/>
        </w:rPr>
        <w:t xml:space="preserve">s </w:t>
      </w:r>
      <w:r w:rsidR="000E70C3" w:rsidRPr="003E724D">
        <w:rPr>
          <w:rFonts w:ascii="Times New Roman" w:hAnsi="Times New Roman" w:cs="Times New Roman"/>
          <w:i/>
          <w:sz w:val="24"/>
          <w:szCs w:val="24"/>
        </w:rPr>
        <w:t>blue</w:t>
      </w:r>
      <w:r w:rsidR="000E70C3">
        <w:rPr>
          <w:rFonts w:ascii="Times New Roman" w:hAnsi="Times New Roman" w:cs="Times New Roman"/>
          <w:i/>
          <w:sz w:val="24"/>
          <w:szCs w:val="24"/>
        </w:rPr>
        <w:t>-</w:t>
      </w:r>
      <w:r w:rsidRPr="003E724D">
        <w:rPr>
          <w:rFonts w:ascii="Times New Roman" w:hAnsi="Times New Roman" w:cs="Times New Roman"/>
          <w:i/>
          <w:sz w:val="24"/>
          <w:szCs w:val="24"/>
        </w:rPr>
        <w:t>chips</w:t>
      </w:r>
      <w:r w:rsidRPr="00FC12B4">
        <w:rPr>
          <w:rFonts w:ascii="Times New Roman" w:hAnsi="Times New Roman" w:cs="Times New Roman"/>
          <w:sz w:val="24"/>
          <w:szCs w:val="24"/>
        </w:rPr>
        <w:t>, ou ações de primeira linha</w:t>
      </w:r>
      <w:r>
        <w:rPr>
          <w:rFonts w:ascii="Times New Roman" w:hAnsi="Times New Roman" w:cs="Times New Roman"/>
          <w:sz w:val="24"/>
          <w:szCs w:val="24"/>
        </w:rPr>
        <w:t>, pois possuem elevada liquidez</w:t>
      </w:r>
      <w:r w:rsidR="000E70C3">
        <w:rPr>
          <w:rFonts w:ascii="Times New Roman" w:hAnsi="Times New Roman" w:cs="Times New Roman"/>
          <w:sz w:val="24"/>
          <w:szCs w:val="24"/>
        </w:rPr>
        <w:t xml:space="preserve"> (</w:t>
      </w:r>
      <w:r w:rsidR="00411499">
        <w:rPr>
          <w:rFonts w:ascii="Times New Roman" w:hAnsi="Times New Roman" w:cs="Times New Roman"/>
          <w:sz w:val="24"/>
          <w:szCs w:val="24"/>
        </w:rPr>
        <w:t>FURTADO, 2009</w:t>
      </w:r>
      <w:r w:rsidR="000E70C3">
        <w:rPr>
          <w:rFonts w:ascii="Times New Roman" w:hAnsi="Times New Roman" w:cs="Times New Roman"/>
          <w:sz w:val="24"/>
          <w:szCs w:val="24"/>
        </w:rPr>
        <w:t>)</w:t>
      </w:r>
      <w:r w:rsidRPr="00FC12B4">
        <w:rPr>
          <w:rFonts w:ascii="Times New Roman" w:hAnsi="Times New Roman" w:cs="Times New Roman"/>
          <w:sz w:val="24"/>
          <w:szCs w:val="24"/>
        </w:rPr>
        <w:t xml:space="preserve">. </w:t>
      </w:r>
      <w:r>
        <w:rPr>
          <w:rFonts w:ascii="Times New Roman" w:hAnsi="Times New Roman" w:cs="Times New Roman"/>
          <w:sz w:val="24"/>
          <w:szCs w:val="24"/>
        </w:rPr>
        <w:t>Exemplos destas empresas no Brasil são:</w:t>
      </w:r>
      <w:r w:rsidRPr="00FC12B4">
        <w:rPr>
          <w:rFonts w:ascii="Times New Roman" w:hAnsi="Times New Roman" w:cs="Times New Roman"/>
          <w:sz w:val="24"/>
          <w:szCs w:val="24"/>
        </w:rPr>
        <w:t xml:space="preserve"> </w:t>
      </w:r>
      <w:r>
        <w:rPr>
          <w:rFonts w:ascii="Times New Roman" w:hAnsi="Times New Roman" w:cs="Times New Roman"/>
          <w:sz w:val="24"/>
          <w:szCs w:val="24"/>
        </w:rPr>
        <w:t>Cemig, Usiminas, Petrobrás, Vale, Bradesco, entre outras</w:t>
      </w:r>
      <w:r w:rsidR="00044F96">
        <w:rPr>
          <w:rFonts w:ascii="Times New Roman" w:hAnsi="Times New Roman" w:cs="Times New Roman"/>
          <w:sz w:val="24"/>
          <w:szCs w:val="24"/>
        </w:rPr>
        <w:t>.</w:t>
      </w:r>
    </w:p>
    <w:p w14:paraId="29EB6B92" w14:textId="2C7A33D0" w:rsidR="00044F96" w:rsidRDefault="001D38AC" w:rsidP="001F2F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Além das já mencionadas</w:t>
      </w:r>
      <w:r w:rsidRPr="00FC12B4">
        <w:rPr>
          <w:rFonts w:ascii="Times New Roman" w:hAnsi="Times New Roman" w:cs="Times New Roman"/>
          <w:sz w:val="24"/>
          <w:szCs w:val="24"/>
        </w:rPr>
        <w:t xml:space="preserve">, </w:t>
      </w:r>
      <w:r>
        <w:rPr>
          <w:rFonts w:ascii="Times New Roman" w:hAnsi="Times New Roman" w:cs="Times New Roman"/>
          <w:sz w:val="24"/>
          <w:szCs w:val="24"/>
        </w:rPr>
        <w:t xml:space="preserve">existem também </w:t>
      </w:r>
      <w:r w:rsidRPr="00FC12B4">
        <w:rPr>
          <w:rFonts w:ascii="Times New Roman" w:hAnsi="Times New Roman" w:cs="Times New Roman"/>
          <w:sz w:val="24"/>
          <w:szCs w:val="24"/>
        </w:rPr>
        <w:t>as emp</w:t>
      </w:r>
      <w:r>
        <w:rPr>
          <w:rFonts w:ascii="Times New Roman" w:hAnsi="Times New Roman" w:cs="Times New Roman"/>
          <w:sz w:val="24"/>
          <w:szCs w:val="24"/>
        </w:rPr>
        <w:t>resas chamadas de segunda linha. São aquelas que</w:t>
      </w:r>
      <w:r w:rsidRPr="00FC12B4">
        <w:rPr>
          <w:rFonts w:ascii="Times New Roman" w:hAnsi="Times New Roman" w:cs="Times New Roman"/>
          <w:sz w:val="24"/>
          <w:szCs w:val="24"/>
        </w:rPr>
        <w:t xml:space="preserve"> têm liquidez, mas</w:t>
      </w:r>
      <w:r>
        <w:rPr>
          <w:rFonts w:ascii="Times New Roman" w:hAnsi="Times New Roman" w:cs="Times New Roman"/>
          <w:sz w:val="24"/>
          <w:szCs w:val="24"/>
        </w:rPr>
        <w:t xml:space="preserve"> </w:t>
      </w:r>
      <w:r w:rsidR="006A5DA8">
        <w:rPr>
          <w:rFonts w:ascii="Times New Roman" w:hAnsi="Times New Roman" w:cs="Times New Roman"/>
          <w:sz w:val="24"/>
          <w:szCs w:val="24"/>
        </w:rPr>
        <w:t xml:space="preserve">não </w:t>
      </w:r>
      <w:r>
        <w:rPr>
          <w:rFonts w:ascii="Times New Roman" w:hAnsi="Times New Roman" w:cs="Times New Roman"/>
          <w:sz w:val="24"/>
          <w:szCs w:val="24"/>
        </w:rPr>
        <w:t>tão elevada</w:t>
      </w:r>
      <w:r w:rsidR="00044F96">
        <w:rPr>
          <w:rFonts w:ascii="Times New Roman" w:hAnsi="Times New Roman" w:cs="Times New Roman"/>
          <w:sz w:val="24"/>
          <w:szCs w:val="24"/>
        </w:rPr>
        <w:t>s quanto as anteriores</w:t>
      </w:r>
      <w:r>
        <w:rPr>
          <w:rFonts w:ascii="Times New Roman" w:hAnsi="Times New Roman" w:cs="Times New Roman"/>
          <w:sz w:val="24"/>
          <w:szCs w:val="24"/>
        </w:rPr>
        <w:t xml:space="preserve">, </w:t>
      </w:r>
      <w:r w:rsidRPr="00FC12B4">
        <w:rPr>
          <w:rFonts w:ascii="Times New Roman" w:hAnsi="Times New Roman" w:cs="Times New Roman"/>
          <w:sz w:val="24"/>
          <w:szCs w:val="24"/>
        </w:rPr>
        <w:t>ou que poss</w:t>
      </w:r>
      <w:r>
        <w:rPr>
          <w:rFonts w:ascii="Times New Roman" w:hAnsi="Times New Roman" w:cs="Times New Roman"/>
          <w:sz w:val="24"/>
          <w:szCs w:val="24"/>
        </w:rPr>
        <w:t xml:space="preserve">uem um volume de </w:t>
      </w:r>
      <w:r w:rsidR="00044F96">
        <w:rPr>
          <w:rFonts w:ascii="Times New Roman" w:hAnsi="Times New Roman" w:cs="Times New Roman"/>
          <w:sz w:val="24"/>
          <w:szCs w:val="24"/>
        </w:rPr>
        <w:t xml:space="preserve">negociação </w:t>
      </w:r>
      <w:r>
        <w:rPr>
          <w:rFonts w:ascii="Times New Roman" w:hAnsi="Times New Roman" w:cs="Times New Roman"/>
          <w:sz w:val="24"/>
          <w:szCs w:val="24"/>
        </w:rPr>
        <w:t>menor</w:t>
      </w:r>
      <w:r w:rsidR="00044F96">
        <w:rPr>
          <w:rFonts w:ascii="Times New Roman" w:hAnsi="Times New Roman" w:cs="Times New Roman"/>
          <w:sz w:val="24"/>
          <w:szCs w:val="24"/>
        </w:rPr>
        <w:t>. Ainda que apresentem menor liquidez ou nível de negociação, n</w:t>
      </w:r>
      <w:r>
        <w:rPr>
          <w:rFonts w:ascii="Times New Roman" w:hAnsi="Times New Roman" w:cs="Times New Roman"/>
          <w:sz w:val="24"/>
          <w:szCs w:val="24"/>
        </w:rPr>
        <w:t>ão deixam</w:t>
      </w:r>
      <w:r w:rsidR="00044F96">
        <w:rPr>
          <w:rFonts w:ascii="Times New Roman" w:hAnsi="Times New Roman" w:cs="Times New Roman"/>
          <w:sz w:val="24"/>
          <w:szCs w:val="24"/>
        </w:rPr>
        <w:t xml:space="preserve"> </w:t>
      </w:r>
      <w:r>
        <w:rPr>
          <w:rFonts w:ascii="Times New Roman" w:hAnsi="Times New Roman" w:cs="Times New Roman"/>
          <w:sz w:val="24"/>
          <w:szCs w:val="24"/>
        </w:rPr>
        <w:t xml:space="preserve">de </w:t>
      </w:r>
      <w:r w:rsidR="00044F96">
        <w:rPr>
          <w:rFonts w:ascii="Times New Roman" w:hAnsi="Times New Roman" w:cs="Times New Roman"/>
          <w:sz w:val="24"/>
          <w:szCs w:val="24"/>
        </w:rPr>
        <w:t xml:space="preserve">ser atrativas para </w:t>
      </w:r>
      <w:r>
        <w:rPr>
          <w:rFonts w:ascii="Times New Roman" w:hAnsi="Times New Roman" w:cs="Times New Roman"/>
          <w:sz w:val="24"/>
          <w:szCs w:val="24"/>
        </w:rPr>
        <w:t>os investidores,</w:t>
      </w:r>
      <w:r w:rsidRPr="00FC12B4">
        <w:rPr>
          <w:rFonts w:ascii="Times New Roman" w:hAnsi="Times New Roman" w:cs="Times New Roman"/>
          <w:sz w:val="24"/>
          <w:szCs w:val="24"/>
        </w:rPr>
        <w:t xml:space="preserve"> como a </w:t>
      </w:r>
      <w:r w:rsidR="00440A24">
        <w:rPr>
          <w:rFonts w:ascii="Times New Roman" w:hAnsi="Times New Roman" w:cs="Times New Roman"/>
          <w:sz w:val="24"/>
          <w:szCs w:val="24"/>
        </w:rPr>
        <w:t xml:space="preserve">Embraer, Natura e </w:t>
      </w:r>
      <w:r>
        <w:rPr>
          <w:rFonts w:ascii="Times New Roman" w:hAnsi="Times New Roman" w:cs="Times New Roman"/>
          <w:sz w:val="24"/>
          <w:szCs w:val="24"/>
        </w:rPr>
        <w:t>Gol</w:t>
      </w:r>
      <w:r w:rsidR="00044F96" w:rsidRPr="00FC12B4">
        <w:rPr>
          <w:rFonts w:ascii="Times New Roman" w:hAnsi="Times New Roman" w:cs="Times New Roman"/>
          <w:sz w:val="24"/>
          <w:szCs w:val="24"/>
        </w:rPr>
        <w:t>.</w:t>
      </w:r>
    </w:p>
    <w:p w14:paraId="3987A3E7" w14:textId="1F4B6196" w:rsidR="001D38AC" w:rsidRDefault="001D38AC" w:rsidP="001F2F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Por fim, existem a</w:t>
      </w:r>
      <w:r w:rsidRPr="00FC12B4">
        <w:rPr>
          <w:rFonts w:ascii="Times New Roman" w:hAnsi="Times New Roman" w:cs="Times New Roman"/>
          <w:sz w:val="24"/>
          <w:szCs w:val="24"/>
        </w:rPr>
        <w:t>s empresas chamadas de terceira linha</w:t>
      </w:r>
      <w:r>
        <w:rPr>
          <w:rFonts w:ascii="Times New Roman" w:hAnsi="Times New Roman" w:cs="Times New Roman"/>
          <w:sz w:val="24"/>
          <w:szCs w:val="24"/>
        </w:rPr>
        <w:t>, que também</w:t>
      </w:r>
      <w:r w:rsidRPr="00FC12B4">
        <w:rPr>
          <w:rFonts w:ascii="Times New Roman" w:hAnsi="Times New Roman" w:cs="Times New Roman"/>
          <w:sz w:val="24"/>
          <w:szCs w:val="24"/>
        </w:rPr>
        <w:t xml:space="preserve"> gozam de boa reputação empresarial, mas possuem baixa liquidez. Como a Marcopolo, a </w:t>
      </w:r>
      <w:r w:rsidR="00B57853">
        <w:rPr>
          <w:rFonts w:ascii="Times New Roman" w:hAnsi="Times New Roman" w:cs="Times New Roman"/>
          <w:sz w:val="24"/>
          <w:szCs w:val="24"/>
        </w:rPr>
        <w:t>Kroton</w:t>
      </w:r>
      <w:r w:rsidRPr="00FC12B4">
        <w:rPr>
          <w:rFonts w:ascii="Times New Roman" w:hAnsi="Times New Roman" w:cs="Times New Roman"/>
          <w:sz w:val="24"/>
          <w:szCs w:val="24"/>
        </w:rPr>
        <w:t xml:space="preserve"> e a Randon. Essas empresas de segunda e terceira linha possuem um valor de mercado e liquidez bem menores que as de primeira linha, por isso elas são conhecidas como </w:t>
      </w:r>
      <w:r w:rsidRPr="003E724D">
        <w:rPr>
          <w:rFonts w:ascii="Times New Roman" w:hAnsi="Times New Roman" w:cs="Times New Roman"/>
          <w:i/>
          <w:sz w:val="24"/>
          <w:szCs w:val="24"/>
        </w:rPr>
        <w:t>small caps</w:t>
      </w:r>
      <w:r w:rsidRPr="00FC12B4">
        <w:rPr>
          <w:rFonts w:ascii="Times New Roman" w:hAnsi="Times New Roman" w:cs="Times New Roman"/>
          <w:sz w:val="24"/>
          <w:szCs w:val="24"/>
        </w:rPr>
        <w:t xml:space="preserve"> (FURTADO, 2009).</w:t>
      </w:r>
    </w:p>
    <w:p w14:paraId="283B7ED3" w14:textId="43CD332F" w:rsidR="00B57853" w:rsidRDefault="00B57853" w:rsidP="001F2F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Sendo assim, </w:t>
      </w:r>
      <w:r w:rsidR="0072228E">
        <w:rPr>
          <w:rFonts w:ascii="Times New Roman" w:hAnsi="Times New Roman" w:cs="Times New Roman"/>
          <w:sz w:val="24"/>
          <w:szCs w:val="24"/>
        </w:rPr>
        <w:t xml:space="preserve">segundo Machado (2011) </w:t>
      </w:r>
      <w:r w:rsidR="0072228E" w:rsidRPr="0011764B">
        <w:rPr>
          <w:rFonts w:ascii="Times New Roman" w:hAnsi="Times New Roman" w:cs="Times New Roman"/>
          <w:i/>
          <w:sz w:val="24"/>
          <w:szCs w:val="24"/>
        </w:rPr>
        <w:t>apud</w:t>
      </w:r>
      <w:r w:rsidR="0072228E">
        <w:rPr>
          <w:rFonts w:ascii="Times New Roman" w:hAnsi="Times New Roman" w:cs="Times New Roman"/>
          <w:sz w:val="24"/>
          <w:szCs w:val="24"/>
        </w:rPr>
        <w:t xml:space="preserve"> Rojo e </w:t>
      </w:r>
      <w:r w:rsidR="003952E9">
        <w:rPr>
          <w:rFonts w:ascii="Times New Roman" w:hAnsi="Times New Roman" w:cs="Times New Roman"/>
          <w:sz w:val="24"/>
          <w:szCs w:val="24"/>
        </w:rPr>
        <w:t xml:space="preserve">de </w:t>
      </w:r>
      <w:r w:rsidR="0072228E">
        <w:rPr>
          <w:rFonts w:ascii="Times New Roman" w:hAnsi="Times New Roman" w:cs="Times New Roman"/>
          <w:sz w:val="24"/>
          <w:szCs w:val="24"/>
        </w:rPr>
        <w:t xml:space="preserve">Sousa (2012), </w:t>
      </w:r>
      <w:r>
        <w:rPr>
          <w:rFonts w:ascii="Times New Roman" w:hAnsi="Times New Roman" w:cs="Times New Roman"/>
          <w:sz w:val="24"/>
          <w:szCs w:val="24"/>
        </w:rPr>
        <w:t xml:space="preserve">têm-se que as </w:t>
      </w:r>
      <w:r w:rsidRPr="003E724D">
        <w:rPr>
          <w:rFonts w:ascii="Times New Roman" w:hAnsi="Times New Roman" w:cs="Times New Roman"/>
          <w:i/>
          <w:sz w:val="24"/>
          <w:szCs w:val="24"/>
        </w:rPr>
        <w:t>small caps</w:t>
      </w:r>
      <w:r>
        <w:rPr>
          <w:rFonts w:ascii="Times New Roman" w:hAnsi="Times New Roman" w:cs="Times New Roman"/>
          <w:sz w:val="24"/>
          <w:szCs w:val="24"/>
        </w:rPr>
        <w:t xml:space="preserve"> são ações de companhi</w:t>
      </w:r>
      <w:r w:rsidR="00AD73DD">
        <w:rPr>
          <w:rFonts w:ascii="Times New Roman" w:hAnsi="Times New Roman" w:cs="Times New Roman"/>
          <w:sz w:val="24"/>
          <w:szCs w:val="24"/>
        </w:rPr>
        <w:t>a</w:t>
      </w:r>
      <w:r>
        <w:rPr>
          <w:rFonts w:ascii="Times New Roman" w:hAnsi="Times New Roman" w:cs="Times New Roman"/>
          <w:sz w:val="24"/>
          <w:szCs w:val="24"/>
        </w:rPr>
        <w:t xml:space="preserve">s de pequena capitalização, com maior risco envolvido devido </w:t>
      </w:r>
      <w:r w:rsidR="00FC512B">
        <w:rPr>
          <w:rFonts w:ascii="Times New Roman" w:hAnsi="Times New Roman" w:cs="Times New Roman"/>
          <w:sz w:val="24"/>
          <w:szCs w:val="24"/>
        </w:rPr>
        <w:t>à</w:t>
      </w:r>
      <w:r>
        <w:rPr>
          <w:rFonts w:ascii="Times New Roman" w:hAnsi="Times New Roman" w:cs="Times New Roman"/>
          <w:sz w:val="24"/>
          <w:szCs w:val="24"/>
        </w:rPr>
        <w:t xml:space="preserve"> alta volatilidade de suas ações</w:t>
      </w:r>
      <w:del w:id="4" w:author="icsa-p134348" w:date="2019-11-20T15:17:00Z">
        <w:r w:rsidDel="000E70C3">
          <w:rPr>
            <w:rFonts w:ascii="Times New Roman" w:hAnsi="Times New Roman" w:cs="Times New Roman"/>
            <w:sz w:val="24"/>
            <w:szCs w:val="24"/>
          </w:rPr>
          <w:delText>,</w:delText>
        </w:r>
      </w:del>
      <w:r>
        <w:rPr>
          <w:rFonts w:ascii="Times New Roman" w:hAnsi="Times New Roman" w:cs="Times New Roman"/>
          <w:sz w:val="24"/>
          <w:szCs w:val="24"/>
        </w:rPr>
        <w:t xml:space="preserve"> e</w:t>
      </w:r>
      <w:ins w:id="5" w:author="icsa-p134348" w:date="2019-11-20T15:17:00Z">
        <w:r w:rsidR="000E70C3">
          <w:rPr>
            <w:rFonts w:ascii="Times New Roman" w:hAnsi="Times New Roman" w:cs="Times New Roman"/>
            <w:sz w:val="24"/>
            <w:szCs w:val="24"/>
          </w:rPr>
          <w:t>,</w:t>
        </w:r>
      </w:ins>
      <w:r>
        <w:rPr>
          <w:rFonts w:ascii="Times New Roman" w:hAnsi="Times New Roman" w:cs="Times New Roman"/>
          <w:sz w:val="24"/>
          <w:szCs w:val="24"/>
        </w:rPr>
        <w:t xml:space="preserve"> portanto, com expectativa </w:t>
      </w:r>
      <w:r w:rsidR="007B43B5">
        <w:rPr>
          <w:rFonts w:ascii="Times New Roman" w:hAnsi="Times New Roman" w:cs="Times New Roman"/>
          <w:sz w:val="24"/>
          <w:szCs w:val="24"/>
        </w:rPr>
        <w:t>de</w:t>
      </w:r>
      <w:r>
        <w:rPr>
          <w:rFonts w:ascii="Times New Roman" w:hAnsi="Times New Roman" w:cs="Times New Roman"/>
          <w:sz w:val="24"/>
          <w:szCs w:val="24"/>
        </w:rPr>
        <w:t xml:space="preserve"> maiores ganhos, em comparaç</w:t>
      </w:r>
      <w:r w:rsidR="007B43B5">
        <w:rPr>
          <w:rFonts w:ascii="Times New Roman" w:hAnsi="Times New Roman" w:cs="Times New Roman"/>
          <w:sz w:val="24"/>
          <w:szCs w:val="24"/>
        </w:rPr>
        <w:t>ão àquele</w:t>
      </w:r>
      <w:r>
        <w:rPr>
          <w:rFonts w:ascii="Times New Roman" w:hAnsi="Times New Roman" w:cs="Times New Roman"/>
          <w:sz w:val="24"/>
          <w:szCs w:val="24"/>
        </w:rPr>
        <w:t xml:space="preserve">s de empresas maiores. Ainda que as </w:t>
      </w:r>
      <w:r w:rsidRPr="003E724D">
        <w:rPr>
          <w:rFonts w:ascii="Times New Roman" w:hAnsi="Times New Roman" w:cs="Times New Roman"/>
          <w:i/>
          <w:sz w:val="24"/>
          <w:szCs w:val="24"/>
        </w:rPr>
        <w:t>small caps</w:t>
      </w:r>
      <w:r>
        <w:rPr>
          <w:rFonts w:ascii="Times New Roman" w:hAnsi="Times New Roman" w:cs="Times New Roman"/>
          <w:sz w:val="24"/>
          <w:szCs w:val="24"/>
        </w:rPr>
        <w:t xml:space="preserve"> sejam vistas como investimentos mais arrojados, por conta de sua baixa liquidez em relação as </w:t>
      </w:r>
      <w:r w:rsidR="000E70C3" w:rsidRPr="003E724D">
        <w:rPr>
          <w:rFonts w:ascii="Times New Roman" w:hAnsi="Times New Roman" w:cs="Times New Roman"/>
          <w:i/>
          <w:sz w:val="24"/>
          <w:szCs w:val="24"/>
        </w:rPr>
        <w:t>blue</w:t>
      </w:r>
      <w:r w:rsidR="000E70C3">
        <w:rPr>
          <w:rFonts w:ascii="Times New Roman" w:hAnsi="Times New Roman" w:cs="Times New Roman"/>
          <w:i/>
          <w:sz w:val="24"/>
          <w:szCs w:val="24"/>
        </w:rPr>
        <w:t>-</w:t>
      </w:r>
      <w:r w:rsidRPr="003E724D">
        <w:rPr>
          <w:rFonts w:ascii="Times New Roman" w:hAnsi="Times New Roman" w:cs="Times New Roman"/>
          <w:i/>
          <w:sz w:val="24"/>
          <w:szCs w:val="24"/>
        </w:rPr>
        <w:t>chips</w:t>
      </w:r>
      <w:r>
        <w:rPr>
          <w:rFonts w:ascii="Times New Roman" w:hAnsi="Times New Roman" w:cs="Times New Roman"/>
          <w:sz w:val="24"/>
          <w:szCs w:val="24"/>
        </w:rPr>
        <w:t>, este risco tende a ser minimizado no longo prazo</w:t>
      </w:r>
      <w:r w:rsidR="0072228E">
        <w:rPr>
          <w:rFonts w:ascii="Times New Roman" w:hAnsi="Times New Roman" w:cs="Times New Roman"/>
          <w:sz w:val="24"/>
          <w:szCs w:val="24"/>
        </w:rPr>
        <w:t>.</w:t>
      </w:r>
    </w:p>
    <w:p w14:paraId="1ED7E5E9" w14:textId="443B2999" w:rsidR="009B3223" w:rsidRDefault="00AD73DD" w:rsidP="001F2F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forma a acompanhar o comportamento das ações destas empresas, com intuito de medir sua rentabilidade em comparação ao restante das ações listadas na Bovespa, foi criado o Índice </w:t>
      </w:r>
      <w:r w:rsidRPr="003E724D">
        <w:rPr>
          <w:rFonts w:ascii="Times New Roman" w:hAnsi="Times New Roman" w:cs="Times New Roman"/>
          <w:i/>
          <w:sz w:val="24"/>
          <w:szCs w:val="24"/>
        </w:rPr>
        <w:t>Small C</w:t>
      </w:r>
      <w:r w:rsidR="00FC12B4" w:rsidRPr="003E724D">
        <w:rPr>
          <w:rFonts w:ascii="Times New Roman" w:hAnsi="Times New Roman" w:cs="Times New Roman"/>
          <w:i/>
          <w:sz w:val="24"/>
          <w:szCs w:val="24"/>
        </w:rPr>
        <w:t>ap</w:t>
      </w:r>
      <w:r w:rsidR="00FC12B4" w:rsidRPr="00FC12B4">
        <w:rPr>
          <w:rFonts w:ascii="Times New Roman" w:hAnsi="Times New Roman" w:cs="Times New Roman"/>
          <w:sz w:val="24"/>
          <w:szCs w:val="24"/>
        </w:rPr>
        <w:t xml:space="preserve"> (SMLL) </w:t>
      </w:r>
      <w:r>
        <w:rPr>
          <w:rFonts w:ascii="Times New Roman" w:hAnsi="Times New Roman" w:cs="Times New Roman"/>
          <w:sz w:val="24"/>
          <w:szCs w:val="24"/>
        </w:rPr>
        <w:t>que</w:t>
      </w:r>
      <w:r w:rsidR="00EC77B5">
        <w:rPr>
          <w:rFonts w:ascii="Times New Roman" w:hAnsi="Times New Roman" w:cs="Times New Roman"/>
          <w:sz w:val="24"/>
          <w:szCs w:val="24"/>
        </w:rPr>
        <w:t xml:space="preserve">, conforme informações retiradas do site da B3, se trata de uma carteira teórica </w:t>
      </w:r>
      <w:r w:rsidR="006A5DA8">
        <w:rPr>
          <w:rFonts w:ascii="Times New Roman" w:hAnsi="Times New Roman" w:cs="Times New Roman"/>
          <w:sz w:val="24"/>
          <w:szCs w:val="24"/>
        </w:rPr>
        <w:t>composta por</w:t>
      </w:r>
      <w:r w:rsidR="00EC77B5">
        <w:rPr>
          <w:rFonts w:ascii="Times New Roman" w:hAnsi="Times New Roman" w:cs="Times New Roman"/>
          <w:sz w:val="24"/>
          <w:szCs w:val="24"/>
        </w:rPr>
        <w:t xml:space="preserve"> ativos de empresas com menor capitalização com intuito de indicar o desempenho médio d</w:t>
      </w:r>
      <w:r w:rsidR="006A5DA8">
        <w:rPr>
          <w:rFonts w:ascii="Times New Roman" w:hAnsi="Times New Roman" w:cs="Times New Roman"/>
          <w:sz w:val="24"/>
          <w:szCs w:val="24"/>
        </w:rPr>
        <w:t>as cotações destes ativos.</w:t>
      </w:r>
      <w:r w:rsidR="00AD2EE8">
        <w:rPr>
          <w:rFonts w:ascii="Times New Roman" w:hAnsi="Times New Roman" w:cs="Times New Roman"/>
          <w:sz w:val="24"/>
          <w:szCs w:val="24"/>
        </w:rPr>
        <w:t xml:space="preserve"> O índice é constituído por ações de 74 companhias, divididas ao todo em 26 setores, como Petróleo, Gás e Biocombustíveis, Saúde, Energia Pública, Água e Saneamento, Construção Civil, Comércio, entre outros.</w:t>
      </w:r>
      <w:r w:rsidR="004445B8">
        <w:rPr>
          <w:rFonts w:ascii="Times New Roman" w:hAnsi="Times New Roman" w:cs="Times New Roman"/>
          <w:sz w:val="24"/>
          <w:szCs w:val="24"/>
        </w:rPr>
        <w:t xml:space="preserve"> </w:t>
      </w:r>
    </w:p>
    <w:p w14:paraId="09E933B1" w14:textId="435E3608" w:rsidR="003A42B9" w:rsidRPr="003F1931" w:rsidRDefault="003A42B9" w:rsidP="001F2F76">
      <w:pPr>
        <w:spacing w:line="360" w:lineRule="auto"/>
        <w:ind w:firstLine="709"/>
        <w:jc w:val="both"/>
        <w:rPr>
          <w:rFonts w:ascii="Times New Roman" w:hAnsi="Times New Roman" w:cs="Times New Roman"/>
          <w:sz w:val="24"/>
          <w:szCs w:val="24"/>
        </w:rPr>
      </w:pPr>
      <w:r w:rsidRPr="003F1931">
        <w:rPr>
          <w:rFonts w:ascii="Times New Roman" w:hAnsi="Times New Roman" w:cs="Times New Roman"/>
          <w:sz w:val="24"/>
          <w:szCs w:val="24"/>
        </w:rPr>
        <w:t xml:space="preserve">De acordo com de Souza et al. (2018), em estudo que analisou </w:t>
      </w:r>
      <w:r w:rsidR="00413B7D">
        <w:rPr>
          <w:rFonts w:ascii="Times New Roman" w:hAnsi="Times New Roman" w:cs="Times New Roman"/>
          <w:sz w:val="24"/>
          <w:szCs w:val="24"/>
        </w:rPr>
        <w:t xml:space="preserve">a rentabilidade das </w:t>
      </w:r>
      <w:r w:rsidR="00413B7D" w:rsidRPr="00413B7D">
        <w:rPr>
          <w:rFonts w:ascii="Times New Roman" w:hAnsi="Times New Roman" w:cs="Times New Roman"/>
          <w:i/>
          <w:sz w:val="24"/>
          <w:szCs w:val="24"/>
        </w:rPr>
        <w:t>small caps</w:t>
      </w:r>
      <w:r w:rsidR="00413B7D">
        <w:rPr>
          <w:rFonts w:ascii="Times New Roman" w:hAnsi="Times New Roman" w:cs="Times New Roman"/>
          <w:sz w:val="24"/>
          <w:szCs w:val="24"/>
        </w:rPr>
        <w:t xml:space="preserve"> em comparação</w:t>
      </w:r>
      <w:r w:rsidRPr="003F1931">
        <w:rPr>
          <w:rFonts w:ascii="Times New Roman" w:hAnsi="Times New Roman" w:cs="Times New Roman"/>
          <w:sz w:val="24"/>
          <w:szCs w:val="24"/>
        </w:rPr>
        <w:t xml:space="preserve"> as chamadas </w:t>
      </w:r>
      <w:r w:rsidR="000E70C3" w:rsidRPr="003E724D">
        <w:rPr>
          <w:rFonts w:ascii="Times New Roman" w:hAnsi="Times New Roman" w:cs="Times New Roman"/>
          <w:i/>
          <w:sz w:val="24"/>
          <w:szCs w:val="24"/>
        </w:rPr>
        <w:t>blue</w:t>
      </w:r>
      <w:r w:rsidR="000E70C3">
        <w:rPr>
          <w:rFonts w:ascii="Times New Roman" w:hAnsi="Times New Roman" w:cs="Times New Roman"/>
          <w:i/>
          <w:sz w:val="24"/>
          <w:szCs w:val="24"/>
        </w:rPr>
        <w:t>-</w:t>
      </w:r>
      <w:r w:rsidRPr="003E724D">
        <w:rPr>
          <w:rFonts w:ascii="Times New Roman" w:hAnsi="Times New Roman" w:cs="Times New Roman"/>
          <w:i/>
          <w:sz w:val="24"/>
          <w:szCs w:val="24"/>
        </w:rPr>
        <w:t>chips</w:t>
      </w:r>
      <w:r w:rsidRPr="003F1931">
        <w:rPr>
          <w:rFonts w:ascii="Times New Roman" w:hAnsi="Times New Roman" w:cs="Times New Roman"/>
          <w:sz w:val="24"/>
          <w:szCs w:val="24"/>
        </w:rPr>
        <w:t xml:space="preserve"> (ações relacionadas a empresas de grande capitalização), foi possível chegar à conclusão de que as ações do índice </w:t>
      </w:r>
      <w:r w:rsidRPr="003E724D">
        <w:rPr>
          <w:rFonts w:ascii="Times New Roman" w:hAnsi="Times New Roman" w:cs="Times New Roman"/>
          <w:i/>
          <w:sz w:val="24"/>
          <w:szCs w:val="24"/>
        </w:rPr>
        <w:t>small caps</w:t>
      </w:r>
      <w:r w:rsidRPr="003F1931">
        <w:rPr>
          <w:rFonts w:ascii="Times New Roman" w:hAnsi="Times New Roman" w:cs="Times New Roman"/>
          <w:sz w:val="24"/>
          <w:szCs w:val="24"/>
        </w:rPr>
        <w:t xml:space="preserve"> davam, em média, retornos próximos aos dados pelas ações de </w:t>
      </w:r>
      <w:r w:rsidR="000E70C3" w:rsidRPr="003E724D">
        <w:rPr>
          <w:rFonts w:ascii="Times New Roman" w:hAnsi="Times New Roman" w:cs="Times New Roman"/>
          <w:i/>
          <w:sz w:val="24"/>
          <w:szCs w:val="24"/>
        </w:rPr>
        <w:t>blue</w:t>
      </w:r>
      <w:r w:rsidR="000E70C3">
        <w:rPr>
          <w:rFonts w:ascii="Times New Roman" w:hAnsi="Times New Roman" w:cs="Times New Roman"/>
          <w:i/>
          <w:sz w:val="24"/>
          <w:szCs w:val="24"/>
        </w:rPr>
        <w:t>-</w:t>
      </w:r>
      <w:r w:rsidRPr="003E724D">
        <w:rPr>
          <w:rFonts w:ascii="Times New Roman" w:hAnsi="Times New Roman" w:cs="Times New Roman"/>
          <w:i/>
          <w:sz w:val="24"/>
          <w:szCs w:val="24"/>
        </w:rPr>
        <w:t>chips</w:t>
      </w:r>
      <w:r w:rsidRPr="003F1931">
        <w:rPr>
          <w:rFonts w:ascii="Times New Roman" w:hAnsi="Times New Roman" w:cs="Times New Roman"/>
          <w:sz w:val="24"/>
          <w:szCs w:val="24"/>
        </w:rPr>
        <w:t>.</w:t>
      </w:r>
    </w:p>
    <w:p w14:paraId="3CC26D55" w14:textId="19A7DFB8" w:rsidR="003A42B9" w:rsidRDefault="003A42B9" w:rsidP="001F2F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Utilizando como base o ano de 2010</w:t>
      </w:r>
      <w:r w:rsidRPr="00181190">
        <w:rPr>
          <w:rFonts w:ascii="Times New Roman" w:hAnsi="Times New Roman" w:cs="Times New Roman"/>
          <w:sz w:val="24"/>
          <w:szCs w:val="24"/>
        </w:rPr>
        <w:t>, enquanto o índice Bovesp</w:t>
      </w:r>
      <w:r>
        <w:rPr>
          <w:rFonts w:ascii="Times New Roman" w:hAnsi="Times New Roman" w:cs="Times New Roman"/>
          <w:sz w:val="24"/>
          <w:szCs w:val="24"/>
        </w:rPr>
        <w:t xml:space="preserve">a, o Ibovespa ou Ibov, fechou o </w:t>
      </w:r>
      <w:r w:rsidRPr="00181190">
        <w:rPr>
          <w:rFonts w:ascii="Times New Roman" w:hAnsi="Times New Roman" w:cs="Times New Roman"/>
          <w:sz w:val="24"/>
          <w:szCs w:val="24"/>
        </w:rPr>
        <w:t xml:space="preserve">ano com crescimento positivo de apenas 1,04%, o índice de </w:t>
      </w:r>
      <w:r w:rsidRPr="003E724D">
        <w:rPr>
          <w:rFonts w:ascii="Times New Roman" w:hAnsi="Times New Roman" w:cs="Times New Roman"/>
          <w:i/>
          <w:sz w:val="24"/>
          <w:szCs w:val="24"/>
        </w:rPr>
        <w:t>Small caps</w:t>
      </w:r>
      <w:r w:rsidRPr="00181190">
        <w:rPr>
          <w:rFonts w:ascii="Times New Roman" w:hAnsi="Times New Roman" w:cs="Times New Roman"/>
          <w:sz w:val="24"/>
          <w:szCs w:val="24"/>
        </w:rPr>
        <w:t xml:space="preserve">, o </w:t>
      </w:r>
      <w:r>
        <w:rPr>
          <w:rFonts w:ascii="Times New Roman" w:hAnsi="Times New Roman" w:cs="Times New Roman"/>
          <w:sz w:val="24"/>
          <w:szCs w:val="24"/>
        </w:rPr>
        <w:t xml:space="preserve">SMLL, </w:t>
      </w:r>
      <w:r w:rsidRPr="00181190">
        <w:rPr>
          <w:rFonts w:ascii="Times New Roman" w:hAnsi="Times New Roman" w:cs="Times New Roman"/>
          <w:sz w:val="24"/>
          <w:szCs w:val="24"/>
        </w:rPr>
        <w:t>teve performance bem superior, tendo encerrado o ano com uma valorização de 22,74%, sendo que algumas das ações que compõem o índice encerraram o ano atingindo uma alta superior a 50%, mas mesmo diante de bons resultados, a relatividade entre os índices não é conclusiva e sempre vai exigir cautela (MACHADO, 2011).</w:t>
      </w:r>
    </w:p>
    <w:p w14:paraId="27B877D6" w14:textId="7956A46F" w:rsidR="00FC12B4" w:rsidRDefault="00B9507F" w:rsidP="001F2F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Dessa forma</w:t>
      </w:r>
      <w:r w:rsidR="0072228E">
        <w:rPr>
          <w:rFonts w:ascii="Times New Roman" w:hAnsi="Times New Roman" w:cs="Times New Roman"/>
          <w:sz w:val="24"/>
          <w:szCs w:val="24"/>
        </w:rPr>
        <w:t xml:space="preserve">, segundo o dito por Takashiwa (2011) </w:t>
      </w:r>
      <w:r w:rsidR="0072228E" w:rsidRPr="00895F66">
        <w:rPr>
          <w:rFonts w:ascii="Times New Roman" w:hAnsi="Times New Roman" w:cs="Times New Roman"/>
          <w:i/>
          <w:sz w:val="24"/>
          <w:szCs w:val="24"/>
        </w:rPr>
        <w:t>apud</w:t>
      </w:r>
      <w:r w:rsidR="0072228E">
        <w:rPr>
          <w:rFonts w:ascii="Times New Roman" w:hAnsi="Times New Roman" w:cs="Times New Roman"/>
          <w:sz w:val="24"/>
          <w:szCs w:val="24"/>
        </w:rPr>
        <w:t xml:space="preserve"> Rojo e </w:t>
      </w:r>
      <w:r w:rsidR="003952E9">
        <w:rPr>
          <w:rFonts w:ascii="Times New Roman" w:hAnsi="Times New Roman" w:cs="Times New Roman"/>
          <w:sz w:val="24"/>
          <w:szCs w:val="24"/>
        </w:rPr>
        <w:t xml:space="preserve">de </w:t>
      </w:r>
      <w:r w:rsidR="0072228E">
        <w:rPr>
          <w:rFonts w:ascii="Times New Roman" w:hAnsi="Times New Roman" w:cs="Times New Roman"/>
          <w:sz w:val="24"/>
          <w:szCs w:val="24"/>
        </w:rPr>
        <w:t xml:space="preserve">Sousa (2012), </w:t>
      </w:r>
      <w:r w:rsidR="001241EF">
        <w:rPr>
          <w:rFonts w:ascii="Times New Roman" w:hAnsi="Times New Roman" w:cs="Times New Roman"/>
          <w:sz w:val="24"/>
          <w:szCs w:val="24"/>
        </w:rPr>
        <w:t xml:space="preserve">investir em empresas menores, apesar de ter maior risco, poderá valer a pena desde que o investidor analise cuidadosamente os fundamentos </w:t>
      </w:r>
      <w:r w:rsidR="008012D7">
        <w:rPr>
          <w:rFonts w:ascii="Times New Roman" w:hAnsi="Times New Roman" w:cs="Times New Roman"/>
          <w:sz w:val="24"/>
          <w:szCs w:val="24"/>
        </w:rPr>
        <w:t xml:space="preserve">(ou demonstrações contábeis) </w:t>
      </w:r>
      <w:r w:rsidR="001241EF">
        <w:rPr>
          <w:rFonts w:ascii="Times New Roman" w:hAnsi="Times New Roman" w:cs="Times New Roman"/>
          <w:sz w:val="24"/>
          <w:szCs w:val="24"/>
        </w:rPr>
        <w:t xml:space="preserve">da empresa </w:t>
      </w:r>
      <w:r w:rsidR="007B43B5">
        <w:rPr>
          <w:rFonts w:ascii="Times New Roman" w:hAnsi="Times New Roman" w:cs="Times New Roman"/>
          <w:sz w:val="24"/>
          <w:szCs w:val="24"/>
        </w:rPr>
        <w:t xml:space="preserve">em </w:t>
      </w:r>
      <w:r w:rsidR="001241EF">
        <w:rPr>
          <w:rFonts w:ascii="Times New Roman" w:hAnsi="Times New Roman" w:cs="Times New Roman"/>
          <w:sz w:val="24"/>
          <w:szCs w:val="24"/>
        </w:rPr>
        <w:t>que deseja investir e saiba exatamente onde está entrando</w:t>
      </w:r>
      <w:r w:rsidR="00FC12B4" w:rsidRPr="00FC12B4">
        <w:rPr>
          <w:rFonts w:ascii="Times New Roman" w:hAnsi="Times New Roman" w:cs="Times New Roman"/>
          <w:sz w:val="24"/>
          <w:szCs w:val="24"/>
        </w:rPr>
        <w:t xml:space="preserve">. </w:t>
      </w:r>
      <w:r w:rsidR="001241EF">
        <w:rPr>
          <w:rFonts w:ascii="Times New Roman" w:hAnsi="Times New Roman" w:cs="Times New Roman"/>
          <w:sz w:val="24"/>
          <w:szCs w:val="24"/>
        </w:rPr>
        <w:t xml:space="preserve">Caso siga desta forma, poderá ter resultados muito melhores no que diz respeito à rentabilidade do que se estivesse investindo em ações de </w:t>
      </w:r>
      <w:r w:rsidR="000E70C3" w:rsidRPr="003E724D">
        <w:rPr>
          <w:rFonts w:ascii="Times New Roman" w:hAnsi="Times New Roman" w:cs="Times New Roman"/>
          <w:i/>
          <w:sz w:val="24"/>
          <w:szCs w:val="24"/>
        </w:rPr>
        <w:t>blue</w:t>
      </w:r>
      <w:r w:rsidR="000E70C3">
        <w:rPr>
          <w:rFonts w:ascii="Times New Roman" w:hAnsi="Times New Roman" w:cs="Times New Roman"/>
          <w:i/>
          <w:sz w:val="24"/>
          <w:szCs w:val="24"/>
        </w:rPr>
        <w:t>-</w:t>
      </w:r>
      <w:r w:rsidR="001241EF" w:rsidRPr="003E724D">
        <w:rPr>
          <w:rFonts w:ascii="Times New Roman" w:hAnsi="Times New Roman" w:cs="Times New Roman"/>
          <w:i/>
          <w:sz w:val="24"/>
          <w:szCs w:val="24"/>
        </w:rPr>
        <w:t>chips</w:t>
      </w:r>
      <w:r w:rsidR="001241EF">
        <w:rPr>
          <w:rFonts w:ascii="Times New Roman" w:hAnsi="Times New Roman" w:cs="Times New Roman"/>
          <w:sz w:val="24"/>
          <w:szCs w:val="24"/>
        </w:rPr>
        <w:t xml:space="preserve"> apenas por serem estas aparentemente mais seguras e conhecidas.</w:t>
      </w:r>
    </w:p>
    <w:p w14:paraId="1625CD8E" w14:textId="77777777" w:rsidR="003F496A" w:rsidRDefault="003F496A" w:rsidP="001F2F76">
      <w:pPr>
        <w:spacing w:line="360" w:lineRule="auto"/>
        <w:ind w:firstLine="709"/>
        <w:jc w:val="both"/>
        <w:rPr>
          <w:rFonts w:ascii="Times New Roman" w:hAnsi="Times New Roman" w:cs="Times New Roman"/>
          <w:sz w:val="24"/>
          <w:szCs w:val="24"/>
        </w:rPr>
      </w:pPr>
    </w:p>
    <w:p w14:paraId="49A05417" w14:textId="51489AFA" w:rsidR="00181190" w:rsidRPr="003F496A" w:rsidRDefault="00181190" w:rsidP="00EB7077">
      <w:pPr>
        <w:pStyle w:val="Subtitulo"/>
        <w:outlineLvl w:val="1"/>
      </w:pPr>
      <w:bookmarkStart w:id="6" w:name="_Toc26983277"/>
      <w:r w:rsidRPr="003F496A">
        <w:lastRenderedPageBreak/>
        <w:t>2.2. Análise Fundamentalista</w:t>
      </w:r>
      <w:bookmarkEnd w:id="6"/>
    </w:p>
    <w:p w14:paraId="78B81B78" w14:textId="10034A10" w:rsidR="00181190" w:rsidRPr="003F1931" w:rsidRDefault="00181190" w:rsidP="00413B7D">
      <w:pPr>
        <w:spacing w:line="360" w:lineRule="auto"/>
        <w:ind w:firstLine="708"/>
        <w:rPr>
          <w:rFonts w:ascii="Times New Roman" w:hAnsi="Times New Roman" w:cs="Times New Roman"/>
          <w:sz w:val="24"/>
          <w:szCs w:val="24"/>
        </w:rPr>
      </w:pPr>
      <w:r>
        <w:rPr>
          <w:rFonts w:ascii="Times New Roman" w:hAnsi="Times New Roman" w:cs="Times New Roman"/>
          <w:sz w:val="24"/>
          <w:szCs w:val="24"/>
        </w:rPr>
        <w:t>U</w:t>
      </w:r>
      <w:r w:rsidRPr="003F1931">
        <w:rPr>
          <w:rFonts w:ascii="Times New Roman" w:hAnsi="Times New Roman" w:cs="Times New Roman"/>
          <w:sz w:val="24"/>
          <w:szCs w:val="24"/>
        </w:rPr>
        <w:t xml:space="preserve">ma boa maneira de estudar a confiabilidade de uma empresa e na rentabilidade de suas ações é por meio da Análise Fundamentalista. Segundo </w:t>
      </w:r>
      <w:r w:rsidR="0076699C">
        <w:rPr>
          <w:rFonts w:ascii="Times New Roman" w:hAnsi="Times New Roman" w:cs="Times New Roman"/>
          <w:sz w:val="24"/>
          <w:szCs w:val="24"/>
        </w:rPr>
        <w:t xml:space="preserve">Souza </w:t>
      </w:r>
      <w:r w:rsidRPr="003F1931">
        <w:rPr>
          <w:rFonts w:ascii="Times New Roman" w:hAnsi="Times New Roman" w:cs="Times New Roman"/>
          <w:sz w:val="24"/>
          <w:szCs w:val="24"/>
        </w:rPr>
        <w:t xml:space="preserve">Filho (2017), a análise fundamentalista diz respeito à seleção e interpretação de indicadores contábeis com intuito de conhecer a estrutura financeira de uma empresa e realizar projeções sobre o futuro da companhia. Segundo Richardson, Tuna e Wysocki (2010) </w:t>
      </w:r>
      <w:r w:rsidRPr="0011764B">
        <w:rPr>
          <w:rFonts w:ascii="Times New Roman" w:hAnsi="Times New Roman" w:cs="Times New Roman"/>
          <w:i/>
          <w:sz w:val="24"/>
          <w:szCs w:val="24"/>
        </w:rPr>
        <w:t>apud</w:t>
      </w:r>
      <w:r w:rsidRPr="003F1931">
        <w:rPr>
          <w:rFonts w:ascii="Times New Roman" w:hAnsi="Times New Roman" w:cs="Times New Roman"/>
          <w:sz w:val="24"/>
          <w:szCs w:val="24"/>
        </w:rPr>
        <w:t xml:space="preserve"> </w:t>
      </w:r>
      <w:r w:rsidR="00CD2E46">
        <w:rPr>
          <w:rFonts w:ascii="Times New Roman" w:hAnsi="Times New Roman" w:cs="Times New Roman"/>
          <w:sz w:val="24"/>
          <w:szCs w:val="24"/>
        </w:rPr>
        <w:t xml:space="preserve">Souza </w:t>
      </w:r>
      <w:r w:rsidRPr="003F1931">
        <w:rPr>
          <w:rFonts w:ascii="Times New Roman" w:hAnsi="Times New Roman" w:cs="Times New Roman"/>
          <w:sz w:val="24"/>
          <w:szCs w:val="24"/>
        </w:rPr>
        <w:t>Filho (2017):</w:t>
      </w:r>
    </w:p>
    <w:p w14:paraId="271D6E6B" w14:textId="3145DBCF" w:rsidR="00430AEE" w:rsidRPr="003F1931" w:rsidRDefault="00181190" w:rsidP="001F2F76">
      <w:pPr>
        <w:spacing w:line="360" w:lineRule="auto"/>
        <w:ind w:left="2268"/>
        <w:jc w:val="both"/>
        <w:rPr>
          <w:rFonts w:ascii="Times New Roman" w:hAnsi="Times New Roman" w:cs="Times New Roman"/>
          <w:sz w:val="20"/>
        </w:rPr>
      </w:pPr>
      <w:r w:rsidRPr="003F1931">
        <w:rPr>
          <w:rFonts w:ascii="Times New Roman" w:hAnsi="Times New Roman" w:cs="Times New Roman"/>
          <w:sz w:val="20"/>
        </w:rPr>
        <w:t xml:space="preserve">As informações contidas nas demonstrações contábeis podem ajudar os investidores a tomar melhores decisões para montar a carteira. Para isso, um investidor pode usar as informações nessas demonstrações para prever os lucros da entidade, estimar o risco desses lucros e fazer uma avaliação do valor intrínseco da empresa que pode ser comparada aos preços de mercado observados. </w:t>
      </w:r>
      <w:r w:rsidR="008012D7">
        <w:rPr>
          <w:rFonts w:ascii="Times New Roman" w:hAnsi="Times New Roman" w:cs="Times New Roman"/>
          <w:sz w:val="20"/>
        </w:rPr>
        <w:t>(</w:t>
      </w:r>
      <w:r w:rsidR="003467ED">
        <w:rPr>
          <w:rFonts w:ascii="Times New Roman" w:hAnsi="Times New Roman" w:cs="Times New Roman"/>
          <w:sz w:val="20"/>
        </w:rPr>
        <w:t xml:space="preserve">RICHARDSON; TUNA; WYSOCKI, (2010) </w:t>
      </w:r>
      <w:r w:rsidR="003467ED" w:rsidRPr="001F2F76">
        <w:rPr>
          <w:rFonts w:ascii="Times New Roman" w:hAnsi="Times New Roman" w:cs="Times New Roman"/>
          <w:i/>
          <w:sz w:val="20"/>
        </w:rPr>
        <w:t>apud</w:t>
      </w:r>
      <w:r w:rsidR="003467ED">
        <w:rPr>
          <w:rFonts w:ascii="Times New Roman" w:hAnsi="Times New Roman" w:cs="Times New Roman"/>
          <w:sz w:val="20"/>
        </w:rPr>
        <w:t xml:space="preserve"> </w:t>
      </w:r>
      <w:r w:rsidR="00CD2E46">
        <w:rPr>
          <w:rFonts w:ascii="Times New Roman" w:hAnsi="Times New Roman" w:cs="Times New Roman"/>
          <w:sz w:val="20"/>
        </w:rPr>
        <w:t xml:space="preserve">SOUZA </w:t>
      </w:r>
      <w:r w:rsidR="008012D7">
        <w:rPr>
          <w:rFonts w:ascii="Times New Roman" w:hAnsi="Times New Roman" w:cs="Times New Roman"/>
          <w:sz w:val="20"/>
        </w:rPr>
        <w:t>FILHO, 2017, p. 35).</w:t>
      </w:r>
    </w:p>
    <w:p w14:paraId="226DEE25" w14:textId="7545E5A3" w:rsidR="003467ED" w:rsidRDefault="00C47879" w:rsidP="001F2F76">
      <w:pPr>
        <w:spacing w:line="360" w:lineRule="auto"/>
        <w:ind w:firstLine="709"/>
        <w:jc w:val="both"/>
        <w:rPr>
          <w:ins w:id="7" w:author="icsa-p134348" w:date="2019-11-20T15:21:00Z"/>
          <w:rFonts w:ascii="Times New Roman" w:hAnsi="Times New Roman" w:cs="Times New Roman"/>
          <w:sz w:val="24"/>
          <w:szCs w:val="24"/>
        </w:rPr>
      </w:pPr>
      <w:r>
        <w:rPr>
          <w:rFonts w:ascii="Times New Roman" w:hAnsi="Times New Roman" w:cs="Times New Roman"/>
          <w:sz w:val="24"/>
          <w:szCs w:val="24"/>
        </w:rPr>
        <w:t xml:space="preserve">Gitman (2004) avalia que os índices financeiros podem ser divididos em cinco categorias básicas: </w:t>
      </w:r>
      <w:r w:rsidR="00413B7D">
        <w:rPr>
          <w:rFonts w:ascii="Times New Roman" w:hAnsi="Times New Roman" w:cs="Times New Roman"/>
          <w:sz w:val="24"/>
          <w:szCs w:val="24"/>
        </w:rPr>
        <w:t xml:space="preserve">liquidez, </w:t>
      </w:r>
      <w:r>
        <w:rPr>
          <w:rFonts w:ascii="Times New Roman" w:hAnsi="Times New Roman" w:cs="Times New Roman"/>
          <w:sz w:val="24"/>
          <w:szCs w:val="24"/>
        </w:rPr>
        <w:t xml:space="preserve">atividade, endividamento, </w:t>
      </w:r>
      <w:r w:rsidR="00413B7D">
        <w:rPr>
          <w:rFonts w:ascii="Times New Roman" w:hAnsi="Times New Roman" w:cs="Times New Roman"/>
          <w:sz w:val="24"/>
          <w:szCs w:val="24"/>
        </w:rPr>
        <w:t xml:space="preserve">rentabilidade </w:t>
      </w:r>
      <w:r>
        <w:rPr>
          <w:rFonts w:ascii="Times New Roman" w:hAnsi="Times New Roman" w:cs="Times New Roman"/>
          <w:sz w:val="24"/>
          <w:szCs w:val="24"/>
        </w:rPr>
        <w:t xml:space="preserve">e valor de mercado. </w:t>
      </w:r>
      <w:r w:rsidR="00413B7D">
        <w:rPr>
          <w:rFonts w:ascii="Times New Roman" w:hAnsi="Times New Roman" w:cs="Times New Roman"/>
          <w:sz w:val="24"/>
          <w:szCs w:val="24"/>
        </w:rPr>
        <w:t>Segundo ele, o</w:t>
      </w:r>
      <w:r>
        <w:rPr>
          <w:rFonts w:ascii="Times New Roman" w:hAnsi="Times New Roman" w:cs="Times New Roman"/>
          <w:sz w:val="24"/>
          <w:szCs w:val="24"/>
        </w:rPr>
        <w:t>s índices de liquidez</w:t>
      </w:r>
      <w:r w:rsidR="000729F3">
        <w:rPr>
          <w:rFonts w:ascii="Times New Roman" w:hAnsi="Times New Roman" w:cs="Times New Roman"/>
          <w:sz w:val="24"/>
          <w:szCs w:val="24"/>
        </w:rPr>
        <w:t xml:space="preserve"> são os responsáveis por medir a capacidade ou facilidade de uma empresa em cumprir com suas obrigações de curto prazo, ou seja, corresponde à solvência daquela empresa. Estes indicadores são vistos como bons medidores de problemas em fluxo de caixa, uma vez que, um baixo índice de liquidez é uma evidência de que a empresa passa por dificuldades financeiras</w:t>
      </w:r>
      <w:r w:rsidR="003467ED">
        <w:rPr>
          <w:rFonts w:ascii="Times New Roman" w:hAnsi="Times New Roman" w:cs="Times New Roman"/>
          <w:sz w:val="24"/>
          <w:szCs w:val="24"/>
        </w:rPr>
        <w:t>.</w:t>
      </w:r>
    </w:p>
    <w:p w14:paraId="594DD513" w14:textId="39CCD574" w:rsidR="003467ED" w:rsidRDefault="007476CC" w:rsidP="001F2F76">
      <w:pPr>
        <w:spacing w:line="360" w:lineRule="auto"/>
        <w:ind w:firstLine="709"/>
        <w:jc w:val="both"/>
        <w:rPr>
          <w:ins w:id="8" w:author="icsa-p134348" w:date="2019-11-20T15:22:00Z"/>
          <w:rFonts w:ascii="Times New Roman" w:hAnsi="Times New Roman" w:cs="Times New Roman"/>
          <w:sz w:val="24"/>
          <w:szCs w:val="24"/>
        </w:rPr>
      </w:pPr>
      <w:r>
        <w:rPr>
          <w:rFonts w:ascii="Times New Roman" w:hAnsi="Times New Roman" w:cs="Times New Roman"/>
          <w:sz w:val="24"/>
          <w:szCs w:val="24"/>
        </w:rPr>
        <w:t>Os índices de atividade são responsáveis por medir a velocidade com que algumas contas são reverti</w:t>
      </w:r>
      <w:r w:rsidR="001F2F76">
        <w:rPr>
          <w:rFonts w:ascii="Times New Roman" w:hAnsi="Times New Roman" w:cs="Times New Roman"/>
          <w:sz w:val="24"/>
          <w:szCs w:val="24"/>
        </w:rPr>
        <w:t xml:space="preserve">das em vendas ou caixa. Segundo </w:t>
      </w:r>
      <w:r w:rsidR="003467ED">
        <w:rPr>
          <w:rFonts w:ascii="Times New Roman" w:hAnsi="Times New Roman" w:cs="Times New Roman"/>
          <w:sz w:val="24"/>
          <w:szCs w:val="24"/>
        </w:rPr>
        <w:t>Gitman (2004)</w:t>
      </w:r>
      <w:r>
        <w:rPr>
          <w:rFonts w:ascii="Times New Roman" w:hAnsi="Times New Roman" w:cs="Times New Roman"/>
          <w:sz w:val="24"/>
          <w:szCs w:val="24"/>
        </w:rPr>
        <w:t>, índices de liquidez seriam inadequados no que se refere a contas do ativo e passivo circulantes, pois são desconsiderados os efeitos das diferentes composições destas contas e, sendo assim, seria interessante medir suas atividades</w:t>
      </w:r>
      <w:r w:rsidR="003467ED">
        <w:rPr>
          <w:rFonts w:ascii="Times New Roman" w:hAnsi="Times New Roman" w:cs="Times New Roman"/>
          <w:sz w:val="24"/>
          <w:szCs w:val="24"/>
        </w:rPr>
        <w:t>.</w:t>
      </w:r>
    </w:p>
    <w:p w14:paraId="6978C7C7" w14:textId="16FCB612" w:rsidR="003467ED" w:rsidRDefault="007476CC" w:rsidP="001F2F76">
      <w:pPr>
        <w:spacing w:line="360" w:lineRule="auto"/>
        <w:ind w:firstLine="709"/>
        <w:jc w:val="both"/>
        <w:rPr>
          <w:ins w:id="9" w:author="icsa-p134348" w:date="2019-11-20T15:22:00Z"/>
          <w:rFonts w:ascii="Times New Roman" w:hAnsi="Times New Roman" w:cs="Times New Roman"/>
          <w:sz w:val="24"/>
          <w:szCs w:val="24"/>
        </w:rPr>
      </w:pPr>
      <w:r>
        <w:rPr>
          <w:rFonts w:ascii="Times New Roman" w:hAnsi="Times New Roman" w:cs="Times New Roman"/>
          <w:sz w:val="24"/>
          <w:szCs w:val="24"/>
        </w:rPr>
        <w:t xml:space="preserve">Já os índices de endividamento, </w:t>
      </w:r>
      <w:r w:rsidR="00413B7D">
        <w:rPr>
          <w:rFonts w:ascii="Times New Roman" w:hAnsi="Times New Roman" w:cs="Times New Roman"/>
          <w:sz w:val="24"/>
          <w:szCs w:val="24"/>
        </w:rPr>
        <w:t xml:space="preserve">ainda segundo o autor, </w:t>
      </w:r>
      <w:r>
        <w:rPr>
          <w:rFonts w:ascii="Times New Roman" w:hAnsi="Times New Roman" w:cs="Times New Roman"/>
          <w:sz w:val="24"/>
          <w:szCs w:val="24"/>
        </w:rPr>
        <w:t xml:space="preserve">indicam o volume de capital de terceiros que é utilizado para gerar lucro em relação aos ativos totais. Quanto maior o percentual de capital de terceiros utilizado, maior é sua alavancagem financeira e, portanto, serão maiores os riscos e os retornos esperados </w:t>
      </w:r>
      <w:r w:rsidR="00574E4D">
        <w:rPr>
          <w:rFonts w:ascii="Times New Roman" w:hAnsi="Times New Roman" w:cs="Times New Roman"/>
          <w:sz w:val="24"/>
          <w:szCs w:val="24"/>
        </w:rPr>
        <w:t>através da sua atividade</w:t>
      </w:r>
      <w:del w:id="10" w:author="icsa-p134348" w:date="2019-11-20T15:22:00Z">
        <w:r w:rsidR="00574E4D" w:rsidDel="003467ED">
          <w:rPr>
            <w:rFonts w:ascii="Times New Roman" w:hAnsi="Times New Roman" w:cs="Times New Roman"/>
            <w:sz w:val="24"/>
            <w:szCs w:val="24"/>
          </w:rPr>
          <w:delText xml:space="preserve">. </w:delText>
        </w:r>
      </w:del>
      <w:ins w:id="11" w:author="icsa-p134348" w:date="2019-11-20T15:22:00Z">
        <w:r w:rsidR="003467ED">
          <w:rPr>
            <w:rFonts w:ascii="Times New Roman" w:hAnsi="Times New Roman" w:cs="Times New Roman"/>
            <w:sz w:val="24"/>
            <w:szCs w:val="24"/>
          </w:rPr>
          <w:t>.</w:t>
        </w:r>
      </w:ins>
    </w:p>
    <w:p w14:paraId="2C44B9F7" w14:textId="1E1BB24F" w:rsidR="00C47879" w:rsidRDefault="00574E4D" w:rsidP="001F2F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Por fim, </w:t>
      </w:r>
      <w:r w:rsidR="00413B7D">
        <w:rPr>
          <w:rFonts w:ascii="Times New Roman" w:hAnsi="Times New Roman" w:cs="Times New Roman"/>
          <w:sz w:val="24"/>
          <w:szCs w:val="24"/>
        </w:rPr>
        <w:t xml:space="preserve">Gitman (2004) apnta que </w:t>
      </w:r>
      <w:r>
        <w:rPr>
          <w:rFonts w:ascii="Times New Roman" w:hAnsi="Times New Roman" w:cs="Times New Roman"/>
          <w:sz w:val="24"/>
          <w:szCs w:val="24"/>
        </w:rPr>
        <w:t>os indicadores de rentabilidade são aqueles que medem os lucros da empresa em relação às vendas e aos investimentos feitos, como forma de medir a capacidade desta em dar retorno sobre as contas citadas.</w:t>
      </w:r>
    </w:p>
    <w:p w14:paraId="684D07D5" w14:textId="78E2B87C" w:rsidR="003467ED" w:rsidRDefault="003467ED" w:rsidP="001F2F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A</w:t>
      </w:r>
      <w:r w:rsidR="00181190" w:rsidRPr="003F1931">
        <w:rPr>
          <w:rFonts w:ascii="Times New Roman" w:hAnsi="Times New Roman" w:cs="Times New Roman"/>
          <w:sz w:val="24"/>
          <w:szCs w:val="24"/>
        </w:rPr>
        <w:t xml:space="preserve"> análise </w:t>
      </w:r>
      <w:r w:rsidR="0020034F">
        <w:rPr>
          <w:rFonts w:ascii="Times New Roman" w:hAnsi="Times New Roman" w:cs="Times New Roman"/>
          <w:sz w:val="24"/>
          <w:szCs w:val="24"/>
        </w:rPr>
        <w:t>das demonstrações contábeis</w:t>
      </w:r>
      <w:r>
        <w:rPr>
          <w:rFonts w:ascii="Times New Roman" w:hAnsi="Times New Roman" w:cs="Times New Roman"/>
          <w:sz w:val="24"/>
          <w:szCs w:val="24"/>
        </w:rPr>
        <w:t xml:space="preserve"> permite a verificação do desempenho de empresas de diferentes portes e nichos de mercado, sendo também muito empregado em estudos acadêmicos.</w:t>
      </w:r>
      <w:r w:rsidR="00181190" w:rsidRPr="003F1931">
        <w:rPr>
          <w:rFonts w:ascii="Times New Roman" w:hAnsi="Times New Roman" w:cs="Times New Roman"/>
          <w:sz w:val="24"/>
          <w:szCs w:val="24"/>
        </w:rPr>
        <w:t xml:space="preserve"> Macedo et al. (2009) fizeram um estudo sobre o desempenho de empresas socialmente responsáveis, com intuito de identificar se as mesmas se destacavam </w:t>
      </w:r>
      <w:r w:rsidR="006F781B">
        <w:rPr>
          <w:rFonts w:ascii="Times New Roman" w:hAnsi="Times New Roman" w:cs="Times New Roman"/>
          <w:sz w:val="24"/>
          <w:szCs w:val="24"/>
        </w:rPr>
        <w:t>em</w:t>
      </w:r>
      <w:r w:rsidR="00181190" w:rsidRPr="003F1931">
        <w:rPr>
          <w:rFonts w:ascii="Times New Roman" w:hAnsi="Times New Roman" w:cs="Times New Roman"/>
          <w:sz w:val="24"/>
          <w:szCs w:val="24"/>
        </w:rPr>
        <w:t xml:space="preserve"> índices </w:t>
      </w:r>
      <w:r w:rsidR="006F781B">
        <w:rPr>
          <w:rFonts w:ascii="Times New Roman" w:hAnsi="Times New Roman" w:cs="Times New Roman"/>
          <w:sz w:val="24"/>
          <w:szCs w:val="24"/>
        </w:rPr>
        <w:t xml:space="preserve">relacionados a liquidez, </w:t>
      </w:r>
      <w:r w:rsidR="00BF7AFA">
        <w:rPr>
          <w:rFonts w:ascii="Times New Roman" w:hAnsi="Times New Roman" w:cs="Times New Roman"/>
          <w:sz w:val="24"/>
          <w:szCs w:val="24"/>
        </w:rPr>
        <w:t>lucratividade e endividamento,</w:t>
      </w:r>
      <w:r w:rsidR="002B6695">
        <w:rPr>
          <w:rFonts w:ascii="Times New Roman" w:hAnsi="Times New Roman" w:cs="Times New Roman"/>
          <w:sz w:val="24"/>
          <w:szCs w:val="24"/>
        </w:rPr>
        <w:t xml:space="preserve"> </w:t>
      </w:r>
      <w:r w:rsidR="00181190" w:rsidRPr="003F1931">
        <w:rPr>
          <w:rFonts w:ascii="Times New Roman" w:hAnsi="Times New Roman" w:cs="Times New Roman"/>
          <w:sz w:val="24"/>
          <w:szCs w:val="24"/>
        </w:rPr>
        <w:t>em comparação a outras empresas</w:t>
      </w:r>
      <w:r w:rsidRPr="003F1931">
        <w:rPr>
          <w:rFonts w:ascii="Times New Roman" w:hAnsi="Times New Roman" w:cs="Times New Roman"/>
          <w:sz w:val="24"/>
          <w:szCs w:val="24"/>
        </w:rPr>
        <w:t>.</w:t>
      </w:r>
    </w:p>
    <w:p w14:paraId="2DFEBDBC" w14:textId="03F4FAFA" w:rsidR="006122CB" w:rsidRPr="003F1931" w:rsidRDefault="006122CB" w:rsidP="001F2F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Silva e Loebel (2016), por sua vez, utilizaram a análise das demonstrações contábeis em seu estudo com intuito de verificar a situação econômico-financeira de operadoras de planos de saúde suplementar e compará-los. Neste caso, foram escolhidos índices de rentabilidade sobre os ativos das empresas, endividamento de curto prazo, liquidez e sinistralidade.</w:t>
      </w:r>
    </w:p>
    <w:p w14:paraId="44E22ECD" w14:textId="24B2580E" w:rsidR="008E2A43" w:rsidRDefault="00A35AEF" w:rsidP="001F2F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A</w:t>
      </w:r>
      <w:r w:rsidRPr="003F1931">
        <w:rPr>
          <w:rFonts w:ascii="Times New Roman" w:hAnsi="Times New Roman" w:cs="Times New Roman"/>
          <w:sz w:val="24"/>
          <w:szCs w:val="24"/>
        </w:rPr>
        <w:t xml:space="preserve"> </w:t>
      </w:r>
      <w:r w:rsidR="00181190" w:rsidRPr="003F1931">
        <w:rPr>
          <w:rFonts w:ascii="Times New Roman" w:hAnsi="Times New Roman" w:cs="Times New Roman"/>
          <w:sz w:val="24"/>
          <w:szCs w:val="24"/>
        </w:rPr>
        <w:t xml:space="preserve">análise fundamentalista também </w:t>
      </w:r>
      <w:r w:rsidR="006F781B">
        <w:rPr>
          <w:rFonts w:ascii="Times New Roman" w:hAnsi="Times New Roman" w:cs="Times New Roman"/>
          <w:sz w:val="24"/>
          <w:szCs w:val="24"/>
        </w:rPr>
        <w:t>serviu de suporte</w:t>
      </w:r>
      <w:r w:rsidR="00181190" w:rsidRPr="003F1931">
        <w:rPr>
          <w:rFonts w:ascii="Times New Roman" w:hAnsi="Times New Roman" w:cs="Times New Roman"/>
          <w:sz w:val="24"/>
          <w:szCs w:val="24"/>
        </w:rPr>
        <w:t xml:space="preserve"> </w:t>
      </w:r>
      <w:r w:rsidR="006F781B">
        <w:rPr>
          <w:rFonts w:ascii="Times New Roman" w:hAnsi="Times New Roman" w:cs="Times New Roman"/>
          <w:sz w:val="24"/>
          <w:szCs w:val="24"/>
        </w:rPr>
        <w:t>à</w:t>
      </w:r>
      <w:r w:rsidR="00181190" w:rsidRPr="003F1931">
        <w:rPr>
          <w:rFonts w:ascii="Times New Roman" w:hAnsi="Times New Roman" w:cs="Times New Roman"/>
          <w:sz w:val="24"/>
          <w:szCs w:val="24"/>
        </w:rPr>
        <w:t xml:space="preserve"> pesquisa de Poeta, Souza e Murcia (2010), os quais analisaram os reflexos da fusão entre os bancos Itaú e Unibanco para as finanças de ambas.  Através da análise de indicadores fundamentalistas nos anos anterior e posterior à fusão, notaram evolução significativa na capacidade financeira das duas instituições, além da possibilidade de cobrirem seus depósitos </w:t>
      </w:r>
      <w:r w:rsidR="006F781B" w:rsidRPr="003F1931">
        <w:rPr>
          <w:rFonts w:ascii="Times New Roman" w:hAnsi="Times New Roman" w:cs="Times New Roman"/>
          <w:sz w:val="24"/>
          <w:szCs w:val="24"/>
        </w:rPr>
        <w:t>à</w:t>
      </w:r>
      <w:r w:rsidR="00181190" w:rsidRPr="003F1931">
        <w:rPr>
          <w:rFonts w:ascii="Times New Roman" w:hAnsi="Times New Roman" w:cs="Times New Roman"/>
          <w:sz w:val="24"/>
          <w:szCs w:val="24"/>
        </w:rPr>
        <w:t xml:space="preserve"> vista e a prazo, possuindo maior liquidez e solidez financeira.</w:t>
      </w:r>
    </w:p>
    <w:p w14:paraId="6FD26C9A" w14:textId="2D1E86BC" w:rsidR="00181190" w:rsidRDefault="00181190" w:rsidP="001F2F76">
      <w:pPr>
        <w:spacing w:line="360" w:lineRule="auto"/>
        <w:ind w:firstLine="709"/>
        <w:jc w:val="both"/>
        <w:rPr>
          <w:rFonts w:ascii="Times New Roman" w:hAnsi="Times New Roman" w:cs="Times New Roman"/>
          <w:sz w:val="24"/>
          <w:szCs w:val="24"/>
        </w:rPr>
      </w:pPr>
      <w:r w:rsidRPr="003F1931">
        <w:rPr>
          <w:rFonts w:ascii="Times New Roman" w:hAnsi="Times New Roman" w:cs="Times New Roman"/>
          <w:sz w:val="24"/>
          <w:szCs w:val="24"/>
        </w:rPr>
        <w:t xml:space="preserve">De maneira geral, a análise fundamentalista de indicadores contábeis é reconhecida como uma maneira confiável de estudar situação econômico-financeira de instituições, servindo de base para investidores no momento de escolher onde investir. </w:t>
      </w:r>
    </w:p>
    <w:p w14:paraId="7BC92E46" w14:textId="425C7DE8" w:rsidR="0073230B" w:rsidRDefault="005207BC" w:rsidP="001F2F76">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Para o atual estudo, foram </w:t>
      </w:r>
      <w:r w:rsidR="00DF2BE4">
        <w:rPr>
          <w:rFonts w:ascii="Times New Roman" w:hAnsi="Times New Roman" w:cs="Times New Roman"/>
          <w:sz w:val="24"/>
          <w:szCs w:val="24"/>
        </w:rPr>
        <w:t xml:space="preserve">levados em consideração </w:t>
      </w:r>
      <w:r w:rsidR="000D17AA">
        <w:rPr>
          <w:rFonts w:ascii="Times New Roman" w:hAnsi="Times New Roman" w:cs="Times New Roman"/>
          <w:sz w:val="24"/>
          <w:szCs w:val="24"/>
        </w:rPr>
        <w:t>alguns d</w:t>
      </w:r>
      <w:r w:rsidR="00DF2BE4">
        <w:rPr>
          <w:rFonts w:ascii="Times New Roman" w:hAnsi="Times New Roman" w:cs="Times New Roman"/>
          <w:sz w:val="24"/>
          <w:szCs w:val="24"/>
        </w:rPr>
        <w:t>os índices utilizados nas literaturas citadas até então</w:t>
      </w:r>
      <w:r>
        <w:rPr>
          <w:rFonts w:ascii="Times New Roman" w:hAnsi="Times New Roman" w:cs="Times New Roman"/>
          <w:sz w:val="24"/>
          <w:szCs w:val="24"/>
        </w:rPr>
        <w:t>, além do fato de que serão analisadas empresas do setor de varejo, sobre o qual se mostra especialmente interessante estudar as relações entre índices de liquidez</w:t>
      </w:r>
      <w:r w:rsidR="00DF2BE4">
        <w:rPr>
          <w:rFonts w:ascii="Times New Roman" w:hAnsi="Times New Roman" w:cs="Times New Roman"/>
          <w:sz w:val="24"/>
          <w:szCs w:val="24"/>
        </w:rPr>
        <w:t>,</w:t>
      </w:r>
      <w:r>
        <w:rPr>
          <w:rFonts w:ascii="Times New Roman" w:hAnsi="Times New Roman" w:cs="Times New Roman"/>
          <w:sz w:val="24"/>
          <w:szCs w:val="24"/>
        </w:rPr>
        <w:t xml:space="preserve"> nível de endividamento</w:t>
      </w:r>
      <w:r w:rsidR="0020034F">
        <w:rPr>
          <w:rFonts w:ascii="Times New Roman" w:hAnsi="Times New Roman" w:cs="Times New Roman"/>
          <w:sz w:val="24"/>
          <w:szCs w:val="24"/>
        </w:rPr>
        <w:t>,</w:t>
      </w:r>
      <w:r w:rsidR="00DF2BE4">
        <w:rPr>
          <w:rFonts w:ascii="Times New Roman" w:hAnsi="Times New Roman" w:cs="Times New Roman"/>
          <w:sz w:val="24"/>
          <w:szCs w:val="24"/>
        </w:rPr>
        <w:t xml:space="preserve"> lucratividade</w:t>
      </w:r>
      <w:r w:rsidR="0020034F">
        <w:rPr>
          <w:rFonts w:ascii="Times New Roman" w:hAnsi="Times New Roman" w:cs="Times New Roman"/>
          <w:sz w:val="24"/>
          <w:szCs w:val="24"/>
        </w:rPr>
        <w:t xml:space="preserve"> e rentabilidade</w:t>
      </w:r>
      <w:r>
        <w:rPr>
          <w:rFonts w:ascii="Times New Roman" w:hAnsi="Times New Roman" w:cs="Times New Roman"/>
          <w:sz w:val="24"/>
          <w:szCs w:val="24"/>
        </w:rPr>
        <w:t>, por conta da alta necessidade de capital de giro e da alta rapidez com que o dinheiro circula pelas empresas do ramo.</w:t>
      </w:r>
      <w:r w:rsidR="0073230B">
        <w:rPr>
          <w:rFonts w:ascii="Times New Roman" w:hAnsi="Times New Roman" w:cs="Times New Roman"/>
          <w:sz w:val="24"/>
          <w:szCs w:val="24"/>
        </w:rPr>
        <w:t xml:space="preserve"> Tal análise resultou na escolha dos índices</w:t>
      </w:r>
      <w:r w:rsidR="00B34FD3">
        <w:rPr>
          <w:rFonts w:ascii="Times New Roman" w:hAnsi="Times New Roman" w:cs="Times New Roman"/>
          <w:sz w:val="24"/>
          <w:szCs w:val="24"/>
        </w:rPr>
        <w:t xml:space="preserve"> abaixo apresentados no Quadro 1</w:t>
      </w:r>
      <w:r w:rsidR="0073230B">
        <w:rPr>
          <w:rFonts w:ascii="Times New Roman" w:hAnsi="Times New Roman" w:cs="Times New Roman"/>
          <w:sz w:val="24"/>
          <w:szCs w:val="24"/>
        </w:rPr>
        <w:t>.</w:t>
      </w:r>
    </w:p>
    <w:p w14:paraId="7156F9EE" w14:textId="77777777" w:rsidR="00EA2E81" w:rsidRDefault="00EA2E81" w:rsidP="001F2F76">
      <w:pPr>
        <w:spacing w:line="360" w:lineRule="auto"/>
        <w:ind w:firstLine="709"/>
        <w:jc w:val="both"/>
        <w:rPr>
          <w:rFonts w:ascii="Times New Roman" w:hAnsi="Times New Roman" w:cs="Times New Roman"/>
          <w:sz w:val="24"/>
          <w:szCs w:val="24"/>
        </w:rPr>
      </w:pPr>
    </w:p>
    <w:p w14:paraId="219B98C4" w14:textId="3803CBF4" w:rsidR="002B6695" w:rsidRPr="00D302CC" w:rsidRDefault="00D302CC" w:rsidP="00D302CC">
      <w:pPr>
        <w:spacing w:after="0" w:line="240" w:lineRule="auto"/>
        <w:ind w:firstLine="708"/>
        <w:jc w:val="both"/>
        <w:rPr>
          <w:rFonts w:ascii="Times New Roman" w:hAnsi="Times New Roman" w:cs="Times New Roman"/>
          <w:sz w:val="20"/>
          <w:szCs w:val="24"/>
        </w:rPr>
      </w:pPr>
      <w:r w:rsidRPr="00D302CC">
        <w:rPr>
          <w:rFonts w:ascii="Times New Roman" w:hAnsi="Times New Roman" w:cs="Times New Roman"/>
          <w:sz w:val="20"/>
          <w:szCs w:val="24"/>
        </w:rPr>
        <w:t>Quadro 1</w:t>
      </w:r>
      <w:r>
        <w:rPr>
          <w:rFonts w:ascii="Times New Roman" w:hAnsi="Times New Roman" w:cs="Times New Roman"/>
          <w:sz w:val="20"/>
          <w:szCs w:val="24"/>
        </w:rPr>
        <w:t xml:space="preserve"> – Indicadores Fundamentalistas para estudo</w:t>
      </w:r>
    </w:p>
    <w:tbl>
      <w:tblPr>
        <w:tblW w:w="8091" w:type="dxa"/>
        <w:jc w:val="center"/>
        <w:tblLook w:val="04A0" w:firstRow="1" w:lastRow="0" w:firstColumn="1" w:lastColumn="0" w:noHBand="0" w:noVBand="1"/>
      </w:tblPr>
      <w:tblGrid>
        <w:gridCol w:w="1999"/>
        <w:gridCol w:w="2676"/>
        <w:gridCol w:w="3416"/>
      </w:tblGrid>
      <w:tr w:rsidR="005207BC" w:rsidRPr="005207BC" w14:paraId="500C1808" w14:textId="77777777" w:rsidTr="0011764B">
        <w:trPr>
          <w:trHeight w:val="420"/>
          <w:jc w:val="center"/>
        </w:trPr>
        <w:tc>
          <w:tcPr>
            <w:tcW w:w="1999"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14:paraId="6C012E14" w14:textId="77777777" w:rsidR="005207BC" w:rsidRPr="003E724D" w:rsidRDefault="005207BC" w:rsidP="00D302CC">
            <w:pPr>
              <w:spacing w:after="0" w:line="240" w:lineRule="auto"/>
              <w:jc w:val="center"/>
              <w:rPr>
                <w:rFonts w:ascii="Times New Roman" w:eastAsia="Times New Roman" w:hAnsi="Times New Roman" w:cs="Times New Roman"/>
                <w:b/>
                <w:bCs/>
                <w:color w:val="000000"/>
                <w:sz w:val="20"/>
                <w:szCs w:val="20"/>
                <w:lang w:val="en-US"/>
              </w:rPr>
            </w:pPr>
            <w:r w:rsidRPr="003E724D">
              <w:rPr>
                <w:rFonts w:ascii="Times New Roman" w:eastAsia="Times New Roman" w:hAnsi="Times New Roman" w:cs="Times New Roman"/>
                <w:b/>
                <w:bCs/>
                <w:color w:val="000000"/>
                <w:sz w:val="20"/>
                <w:szCs w:val="20"/>
                <w:lang w:val="en-US"/>
              </w:rPr>
              <w:t>Indicador</w:t>
            </w:r>
          </w:p>
        </w:tc>
        <w:tc>
          <w:tcPr>
            <w:tcW w:w="2676" w:type="dxa"/>
            <w:tcBorders>
              <w:top w:val="single" w:sz="12" w:space="0" w:color="auto"/>
              <w:left w:val="nil"/>
              <w:bottom w:val="single" w:sz="4" w:space="0" w:color="auto"/>
              <w:right w:val="single" w:sz="4" w:space="0" w:color="auto"/>
            </w:tcBorders>
            <w:shd w:val="clear" w:color="auto" w:fill="auto"/>
            <w:noWrap/>
            <w:vAlign w:val="center"/>
            <w:hideMark/>
          </w:tcPr>
          <w:p w14:paraId="04519B79" w14:textId="77777777" w:rsidR="005207BC" w:rsidRPr="003E724D" w:rsidRDefault="005207BC" w:rsidP="00D302CC">
            <w:pPr>
              <w:spacing w:after="0" w:line="240" w:lineRule="auto"/>
              <w:jc w:val="center"/>
              <w:rPr>
                <w:rFonts w:ascii="Times New Roman" w:eastAsia="Times New Roman" w:hAnsi="Times New Roman" w:cs="Times New Roman"/>
                <w:b/>
                <w:bCs/>
                <w:color w:val="000000"/>
                <w:sz w:val="20"/>
                <w:szCs w:val="20"/>
                <w:lang w:val="en-US"/>
              </w:rPr>
            </w:pPr>
            <w:r w:rsidRPr="003E724D">
              <w:rPr>
                <w:rFonts w:ascii="Times New Roman" w:eastAsia="Times New Roman" w:hAnsi="Times New Roman" w:cs="Times New Roman"/>
                <w:b/>
                <w:bCs/>
                <w:color w:val="000000"/>
                <w:sz w:val="20"/>
                <w:szCs w:val="20"/>
                <w:lang w:val="en-US"/>
              </w:rPr>
              <w:t>Análise básica</w:t>
            </w:r>
          </w:p>
        </w:tc>
        <w:tc>
          <w:tcPr>
            <w:tcW w:w="3416" w:type="dxa"/>
            <w:tcBorders>
              <w:top w:val="single" w:sz="12" w:space="0" w:color="auto"/>
              <w:left w:val="nil"/>
              <w:bottom w:val="single" w:sz="4" w:space="0" w:color="auto"/>
              <w:right w:val="single" w:sz="12" w:space="0" w:color="auto"/>
            </w:tcBorders>
            <w:shd w:val="clear" w:color="auto" w:fill="auto"/>
            <w:noWrap/>
            <w:vAlign w:val="center"/>
            <w:hideMark/>
          </w:tcPr>
          <w:p w14:paraId="49C61B24" w14:textId="181B35DB" w:rsidR="005207BC" w:rsidRPr="003E724D" w:rsidRDefault="005207BC" w:rsidP="00D302CC">
            <w:pPr>
              <w:spacing w:after="0" w:line="240" w:lineRule="auto"/>
              <w:jc w:val="center"/>
              <w:rPr>
                <w:rFonts w:ascii="Times New Roman" w:eastAsia="Times New Roman" w:hAnsi="Times New Roman" w:cs="Times New Roman"/>
                <w:b/>
                <w:bCs/>
                <w:color w:val="000000"/>
                <w:sz w:val="20"/>
                <w:szCs w:val="20"/>
                <w:lang w:val="en-US"/>
              </w:rPr>
            </w:pPr>
            <w:r w:rsidRPr="003E724D">
              <w:rPr>
                <w:rFonts w:ascii="Times New Roman" w:eastAsia="Times New Roman" w:hAnsi="Times New Roman" w:cs="Times New Roman"/>
                <w:b/>
                <w:bCs/>
                <w:color w:val="000000"/>
                <w:sz w:val="20"/>
                <w:szCs w:val="20"/>
                <w:lang w:val="en-US"/>
              </w:rPr>
              <w:t>F</w:t>
            </w:r>
            <w:ins w:id="12" w:author="Caio Pinho" w:date="2019-11-20T19:19:00Z">
              <w:r w:rsidR="006F4330">
                <w:rPr>
                  <w:rFonts w:ascii="Times New Roman" w:eastAsia="Times New Roman" w:hAnsi="Times New Roman" w:cs="Times New Roman"/>
                  <w:b/>
                  <w:bCs/>
                  <w:color w:val="000000"/>
                  <w:sz w:val="20"/>
                  <w:szCs w:val="20"/>
                  <w:lang w:val="en-US"/>
                </w:rPr>
                <w:t>órmula</w:t>
              </w:r>
            </w:ins>
            <w:r w:rsidRPr="003E724D">
              <w:rPr>
                <w:rFonts w:ascii="Times New Roman" w:eastAsia="Times New Roman" w:hAnsi="Times New Roman" w:cs="Times New Roman"/>
                <w:b/>
                <w:bCs/>
                <w:color w:val="000000"/>
                <w:sz w:val="20"/>
                <w:szCs w:val="20"/>
                <w:lang w:val="en-US"/>
              </w:rPr>
              <w:t xml:space="preserve"> de cálculo</w:t>
            </w:r>
          </w:p>
        </w:tc>
      </w:tr>
      <w:tr w:rsidR="000A23A3" w:rsidRPr="005207BC" w14:paraId="2DD2EB13" w14:textId="77777777" w:rsidTr="0011764B">
        <w:trPr>
          <w:trHeight w:val="1200"/>
          <w:jc w:val="center"/>
        </w:trPr>
        <w:tc>
          <w:tcPr>
            <w:tcW w:w="1999" w:type="dxa"/>
            <w:tcBorders>
              <w:top w:val="nil"/>
              <w:left w:val="single" w:sz="12" w:space="0" w:color="auto"/>
              <w:bottom w:val="single" w:sz="4" w:space="0" w:color="auto"/>
              <w:right w:val="single" w:sz="4" w:space="0" w:color="auto"/>
            </w:tcBorders>
            <w:shd w:val="clear" w:color="auto" w:fill="auto"/>
            <w:vAlign w:val="center"/>
          </w:tcPr>
          <w:p w14:paraId="3FDE87A9" w14:textId="17A303B4" w:rsidR="000A23A3" w:rsidRPr="003E724D" w:rsidRDefault="000A23A3">
            <w:pPr>
              <w:spacing w:after="0" w:line="240" w:lineRule="auto"/>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lastRenderedPageBreak/>
              <w:t>Liquidez Geral (LG)</w:t>
            </w:r>
          </w:p>
        </w:tc>
        <w:tc>
          <w:tcPr>
            <w:tcW w:w="2676" w:type="dxa"/>
            <w:tcBorders>
              <w:top w:val="nil"/>
              <w:left w:val="nil"/>
              <w:bottom w:val="single" w:sz="4" w:space="0" w:color="auto"/>
              <w:right w:val="single" w:sz="4" w:space="0" w:color="auto"/>
            </w:tcBorders>
            <w:shd w:val="clear" w:color="auto" w:fill="auto"/>
            <w:vAlign w:val="center"/>
          </w:tcPr>
          <w:p w14:paraId="57072DE4" w14:textId="5AF7FC84" w:rsidR="000A23A3" w:rsidRPr="003E724D" w:rsidRDefault="00FC512B" w:rsidP="000C263A">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Mede a capacidade da empresa em honrar com todas seus deveres e compromissos. É um indicador do tipo quanto maior, melhor.</w:t>
            </w:r>
          </w:p>
        </w:tc>
        <w:tc>
          <w:tcPr>
            <w:tcW w:w="3416" w:type="dxa"/>
            <w:tcBorders>
              <w:top w:val="nil"/>
              <w:left w:val="nil"/>
              <w:bottom w:val="single" w:sz="4" w:space="0" w:color="auto"/>
              <w:right w:val="single" w:sz="12" w:space="0" w:color="auto"/>
            </w:tcBorders>
            <w:shd w:val="clear" w:color="auto" w:fill="auto"/>
            <w:vAlign w:val="center"/>
          </w:tcPr>
          <w:p w14:paraId="49787951" w14:textId="40F4F718" w:rsidR="000A23A3" w:rsidRPr="003E724D" w:rsidRDefault="00FC512B">
            <w:pPr>
              <w:spacing w:after="0" w:line="240" w:lineRule="auto"/>
              <w:rPr>
                <w:rFonts w:ascii="Times New Roman" w:eastAsia="Times New Roman" w:hAnsi="Times New Roman" w:cs="Times New Roman"/>
                <w:color w:val="000000"/>
                <w:sz w:val="20"/>
                <w:szCs w:val="20"/>
              </w:rPr>
            </w:pPr>
            <w:r w:rsidRPr="00FC512B">
              <w:rPr>
                <w:rFonts w:ascii="Times New Roman" w:eastAsia="Times New Roman" w:hAnsi="Times New Roman" w:cs="Times New Roman"/>
                <w:color w:val="000000"/>
                <w:sz w:val="20"/>
                <w:szCs w:val="20"/>
              </w:rPr>
              <w:t>LG = (Ativo Circulante + Realizável a Longo Prazo) / (Passivo Circulante + Passivo Não Circulante)</w:t>
            </w:r>
          </w:p>
        </w:tc>
      </w:tr>
      <w:tr w:rsidR="00DF2BE4" w:rsidRPr="005207BC" w14:paraId="0D76CB5F" w14:textId="77777777" w:rsidTr="0011764B">
        <w:trPr>
          <w:trHeight w:val="1200"/>
          <w:jc w:val="center"/>
        </w:trPr>
        <w:tc>
          <w:tcPr>
            <w:tcW w:w="1999" w:type="dxa"/>
            <w:tcBorders>
              <w:top w:val="nil"/>
              <w:left w:val="single" w:sz="12" w:space="0" w:color="auto"/>
              <w:bottom w:val="single" w:sz="4" w:space="0" w:color="auto"/>
              <w:right w:val="single" w:sz="4" w:space="0" w:color="auto"/>
            </w:tcBorders>
            <w:shd w:val="clear" w:color="auto" w:fill="auto"/>
            <w:vAlign w:val="center"/>
            <w:hideMark/>
          </w:tcPr>
          <w:p w14:paraId="7B02D095" w14:textId="5D036D1D" w:rsidR="00DF2BE4" w:rsidRPr="003E724D" w:rsidRDefault="00DF2BE4" w:rsidP="000E70C3">
            <w:pPr>
              <w:spacing w:after="0" w:line="240" w:lineRule="auto"/>
              <w:rPr>
                <w:rFonts w:ascii="Times New Roman" w:eastAsia="Times New Roman" w:hAnsi="Times New Roman" w:cs="Times New Roman"/>
                <w:b/>
                <w:bCs/>
                <w:color w:val="000000"/>
                <w:sz w:val="20"/>
                <w:szCs w:val="20"/>
              </w:rPr>
            </w:pPr>
            <w:r w:rsidRPr="000E70C3">
              <w:rPr>
                <w:rFonts w:ascii="Times New Roman" w:eastAsia="Times New Roman" w:hAnsi="Times New Roman" w:cs="Times New Roman"/>
                <w:b/>
                <w:bCs/>
                <w:color w:val="000000"/>
                <w:sz w:val="20"/>
                <w:szCs w:val="20"/>
              </w:rPr>
              <w:t>Liquidez corrente (LC)</w:t>
            </w:r>
          </w:p>
        </w:tc>
        <w:tc>
          <w:tcPr>
            <w:tcW w:w="2676" w:type="dxa"/>
            <w:tcBorders>
              <w:top w:val="nil"/>
              <w:left w:val="nil"/>
              <w:bottom w:val="single" w:sz="4" w:space="0" w:color="auto"/>
              <w:right w:val="single" w:sz="4" w:space="0" w:color="auto"/>
            </w:tcBorders>
            <w:shd w:val="clear" w:color="auto" w:fill="auto"/>
            <w:vAlign w:val="center"/>
            <w:hideMark/>
          </w:tcPr>
          <w:p w14:paraId="3608D0A0" w14:textId="769F3369" w:rsidR="00DF2BE4" w:rsidRPr="003E724D" w:rsidRDefault="00DF2BE4" w:rsidP="000E70C3">
            <w:pPr>
              <w:spacing w:after="0" w:line="240" w:lineRule="auto"/>
              <w:rPr>
                <w:rFonts w:ascii="Times New Roman" w:eastAsia="Times New Roman" w:hAnsi="Times New Roman" w:cs="Times New Roman"/>
                <w:color w:val="000000"/>
                <w:sz w:val="20"/>
                <w:szCs w:val="20"/>
              </w:rPr>
            </w:pPr>
            <w:r w:rsidRPr="003E724D">
              <w:rPr>
                <w:rFonts w:ascii="Times New Roman" w:eastAsia="Times New Roman" w:hAnsi="Times New Roman" w:cs="Times New Roman"/>
                <w:color w:val="000000"/>
                <w:sz w:val="20"/>
                <w:szCs w:val="20"/>
              </w:rPr>
              <w:t> Mede o quanto a empresa tem a receber no curto prazo em relação ao quanto</w:t>
            </w:r>
            <w:del w:id="13" w:author="Caio Pinho" w:date="2019-11-23T13:11:00Z">
              <w:r w:rsidRPr="003E724D" w:rsidDel="001D54C3">
                <w:rPr>
                  <w:rFonts w:ascii="Times New Roman" w:eastAsia="Times New Roman" w:hAnsi="Times New Roman" w:cs="Times New Roman"/>
                  <w:color w:val="000000"/>
                  <w:sz w:val="20"/>
                  <w:szCs w:val="20"/>
                </w:rPr>
                <w:delText xml:space="preserve"> </w:delText>
              </w:r>
            </w:del>
            <w:r w:rsidRPr="003E724D">
              <w:rPr>
                <w:rFonts w:ascii="Times New Roman" w:eastAsia="Times New Roman" w:hAnsi="Times New Roman" w:cs="Times New Roman"/>
                <w:color w:val="000000"/>
                <w:sz w:val="20"/>
                <w:szCs w:val="20"/>
              </w:rPr>
              <w:t xml:space="preserve"> tem a pagar no mesmo período. </w:t>
            </w:r>
            <w:r w:rsidRPr="000C263A">
              <w:rPr>
                <w:rFonts w:ascii="Times New Roman" w:eastAsia="Times New Roman" w:hAnsi="Times New Roman" w:cs="Times New Roman"/>
                <w:color w:val="000000"/>
                <w:sz w:val="20"/>
                <w:szCs w:val="20"/>
                <w:rPrChange w:id="14" w:author="Caio Pinho" w:date="2019-11-20T19:10:00Z">
                  <w:rPr>
                    <w:rFonts w:ascii="Times New Roman" w:eastAsia="Times New Roman" w:hAnsi="Times New Roman" w:cs="Times New Roman"/>
                    <w:color w:val="000000"/>
                    <w:sz w:val="20"/>
                    <w:szCs w:val="20"/>
                    <w:lang w:val="en-US"/>
                  </w:rPr>
                </w:rPrChange>
              </w:rPr>
              <w:t>É um indicador do tipo quanto maior, melhor.</w:t>
            </w:r>
          </w:p>
        </w:tc>
        <w:tc>
          <w:tcPr>
            <w:tcW w:w="3416" w:type="dxa"/>
            <w:tcBorders>
              <w:top w:val="nil"/>
              <w:left w:val="nil"/>
              <w:bottom w:val="single" w:sz="4" w:space="0" w:color="auto"/>
              <w:right w:val="single" w:sz="12" w:space="0" w:color="auto"/>
            </w:tcBorders>
            <w:shd w:val="clear" w:color="auto" w:fill="auto"/>
            <w:vAlign w:val="center"/>
            <w:hideMark/>
          </w:tcPr>
          <w:p w14:paraId="0B386491" w14:textId="10FBC2C3" w:rsidR="00DF2BE4" w:rsidRPr="003E724D" w:rsidRDefault="00DF2BE4" w:rsidP="000E70C3">
            <w:pPr>
              <w:spacing w:after="0" w:line="240" w:lineRule="auto"/>
              <w:rPr>
                <w:rFonts w:ascii="Times New Roman" w:eastAsia="Times New Roman" w:hAnsi="Times New Roman" w:cs="Times New Roman"/>
                <w:color w:val="000000"/>
                <w:sz w:val="20"/>
                <w:szCs w:val="20"/>
              </w:rPr>
            </w:pPr>
            <w:r w:rsidRPr="003E724D">
              <w:rPr>
                <w:rFonts w:ascii="Times New Roman" w:eastAsia="Times New Roman" w:hAnsi="Times New Roman" w:cs="Times New Roman"/>
                <w:color w:val="000000"/>
                <w:sz w:val="20"/>
                <w:szCs w:val="20"/>
              </w:rPr>
              <w:t>LC = Ativo Circulante</w:t>
            </w:r>
            <w:r w:rsidR="00FC512B">
              <w:rPr>
                <w:rFonts w:ascii="Times New Roman" w:eastAsia="Times New Roman" w:hAnsi="Times New Roman" w:cs="Times New Roman"/>
                <w:color w:val="000000"/>
                <w:sz w:val="20"/>
                <w:szCs w:val="20"/>
              </w:rPr>
              <w:t xml:space="preserve"> </w:t>
            </w:r>
            <w:r w:rsidRPr="003E724D">
              <w:rPr>
                <w:rFonts w:ascii="Times New Roman" w:eastAsia="Times New Roman" w:hAnsi="Times New Roman" w:cs="Times New Roman"/>
                <w:color w:val="000000"/>
                <w:sz w:val="20"/>
                <w:szCs w:val="20"/>
              </w:rPr>
              <w:t>/</w:t>
            </w:r>
            <w:r w:rsidR="00FC512B">
              <w:rPr>
                <w:rFonts w:ascii="Times New Roman" w:eastAsia="Times New Roman" w:hAnsi="Times New Roman" w:cs="Times New Roman"/>
                <w:color w:val="000000"/>
                <w:sz w:val="20"/>
                <w:szCs w:val="20"/>
              </w:rPr>
              <w:t xml:space="preserve"> </w:t>
            </w:r>
            <w:r w:rsidRPr="003E724D">
              <w:rPr>
                <w:rFonts w:ascii="Times New Roman" w:eastAsia="Times New Roman" w:hAnsi="Times New Roman" w:cs="Times New Roman"/>
                <w:color w:val="000000"/>
                <w:sz w:val="20"/>
                <w:szCs w:val="20"/>
              </w:rPr>
              <w:t>Passivo Circulante</w:t>
            </w:r>
          </w:p>
        </w:tc>
      </w:tr>
      <w:tr w:rsidR="00DF2BE4" w:rsidRPr="005207BC" w14:paraId="160DFBED" w14:textId="77777777" w:rsidTr="0011764B">
        <w:trPr>
          <w:trHeight w:val="1200"/>
          <w:jc w:val="center"/>
        </w:trPr>
        <w:tc>
          <w:tcPr>
            <w:tcW w:w="1999" w:type="dxa"/>
            <w:tcBorders>
              <w:top w:val="nil"/>
              <w:left w:val="single" w:sz="12" w:space="0" w:color="auto"/>
              <w:bottom w:val="single" w:sz="4" w:space="0" w:color="auto"/>
              <w:right w:val="single" w:sz="4" w:space="0" w:color="auto"/>
            </w:tcBorders>
            <w:shd w:val="clear" w:color="auto" w:fill="auto"/>
            <w:vAlign w:val="center"/>
          </w:tcPr>
          <w:p w14:paraId="2164B3EF" w14:textId="256B61E6" w:rsidR="00DF2BE4" w:rsidRPr="003E724D" w:rsidRDefault="00DF2BE4" w:rsidP="000E70C3">
            <w:pPr>
              <w:spacing w:after="0" w:line="240" w:lineRule="auto"/>
              <w:rPr>
                <w:rFonts w:ascii="Times New Roman" w:eastAsia="Times New Roman" w:hAnsi="Times New Roman" w:cs="Times New Roman"/>
                <w:b/>
                <w:bCs/>
                <w:color w:val="000000"/>
                <w:sz w:val="20"/>
                <w:szCs w:val="20"/>
              </w:rPr>
            </w:pPr>
            <w:r>
              <w:rPr>
                <w:rFonts w:ascii="Times New Roman" w:eastAsia="Times New Roman" w:hAnsi="Times New Roman" w:cs="Times New Roman"/>
                <w:b/>
                <w:bCs/>
                <w:color w:val="000000"/>
                <w:sz w:val="20"/>
                <w:szCs w:val="20"/>
                <w:lang w:val="en-US"/>
              </w:rPr>
              <w:t>Endividamento Geral (EG)</w:t>
            </w:r>
          </w:p>
        </w:tc>
        <w:tc>
          <w:tcPr>
            <w:tcW w:w="2676" w:type="dxa"/>
            <w:tcBorders>
              <w:top w:val="nil"/>
              <w:left w:val="nil"/>
              <w:bottom w:val="single" w:sz="4" w:space="0" w:color="auto"/>
              <w:right w:val="single" w:sz="4" w:space="0" w:color="auto"/>
            </w:tcBorders>
            <w:shd w:val="clear" w:color="auto" w:fill="auto"/>
            <w:vAlign w:val="center"/>
          </w:tcPr>
          <w:p w14:paraId="2F57A90C" w14:textId="48473779" w:rsidR="00DF2BE4" w:rsidRPr="003E724D" w:rsidRDefault="00DF2BE4" w:rsidP="00496D12">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Mede </w:t>
            </w:r>
            <w:r w:rsidR="00496D12">
              <w:rPr>
                <w:rFonts w:ascii="Times New Roman" w:eastAsia="Times New Roman" w:hAnsi="Times New Roman" w:cs="Times New Roman"/>
                <w:color w:val="000000"/>
                <w:sz w:val="20"/>
                <w:szCs w:val="20"/>
              </w:rPr>
              <w:t>o percentual de participação de capital de terceiros para financiar os ativos da empresa</w:t>
            </w:r>
            <w:r>
              <w:rPr>
                <w:rFonts w:ascii="Times New Roman" w:eastAsia="Times New Roman" w:hAnsi="Times New Roman" w:cs="Times New Roman"/>
                <w:color w:val="000000"/>
                <w:sz w:val="20"/>
                <w:szCs w:val="20"/>
              </w:rPr>
              <w:t xml:space="preserve">. </w:t>
            </w:r>
            <w:r w:rsidRPr="001D54C3">
              <w:rPr>
                <w:rFonts w:ascii="Times New Roman" w:eastAsia="Times New Roman" w:hAnsi="Times New Roman" w:cs="Times New Roman"/>
                <w:color w:val="000000"/>
                <w:sz w:val="20"/>
                <w:szCs w:val="20"/>
              </w:rPr>
              <w:t>É um indicador do tipo quanto menor, melhor.</w:t>
            </w:r>
          </w:p>
        </w:tc>
        <w:tc>
          <w:tcPr>
            <w:tcW w:w="3416" w:type="dxa"/>
            <w:tcBorders>
              <w:top w:val="nil"/>
              <w:left w:val="nil"/>
              <w:bottom w:val="single" w:sz="4" w:space="0" w:color="auto"/>
              <w:right w:val="single" w:sz="12" w:space="0" w:color="auto"/>
            </w:tcBorders>
            <w:shd w:val="clear" w:color="auto" w:fill="auto"/>
            <w:vAlign w:val="center"/>
          </w:tcPr>
          <w:p w14:paraId="50FD074D" w14:textId="0C82238B" w:rsidR="00DF2BE4" w:rsidRPr="003E724D" w:rsidRDefault="00072C00" w:rsidP="001F2F76">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EG = </w:t>
            </w:r>
            <w:ins w:id="15" w:author="icsa-p134348" w:date="2019-11-20T15:26:00Z">
              <w:r w:rsidR="003467ED">
                <w:rPr>
                  <w:rFonts w:ascii="Times New Roman" w:eastAsia="Times New Roman" w:hAnsi="Times New Roman" w:cs="Times New Roman"/>
                  <w:color w:val="000000"/>
                  <w:sz w:val="20"/>
                  <w:szCs w:val="20"/>
                </w:rPr>
                <w:t>(</w:t>
              </w:r>
            </w:ins>
            <w:r>
              <w:rPr>
                <w:rFonts w:ascii="Times New Roman" w:eastAsia="Times New Roman" w:hAnsi="Times New Roman" w:cs="Times New Roman"/>
                <w:color w:val="000000"/>
                <w:sz w:val="20"/>
                <w:szCs w:val="20"/>
              </w:rPr>
              <w:t>Passivo</w:t>
            </w:r>
            <w:del w:id="16" w:author="Caio Pinho" w:date="2019-11-23T13:11:00Z">
              <w:r w:rsidDel="001D54C3">
                <w:rPr>
                  <w:rFonts w:ascii="Times New Roman" w:eastAsia="Times New Roman" w:hAnsi="Times New Roman" w:cs="Times New Roman"/>
                  <w:color w:val="000000"/>
                  <w:sz w:val="20"/>
                  <w:szCs w:val="20"/>
                </w:rPr>
                <w:delText xml:space="preserve"> </w:delText>
              </w:r>
            </w:del>
            <w:r w:rsidR="004564AD">
              <w:rPr>
                <w:rFonts w:ascii="Times New Roman" w:eastAsia="Times New Roman" w:hAnsi="Times New Roman" w:cs="Times New Roman"/>
                <w:color w:val="000000"/>
                <w:sz w:val="20"/>
                <w:szCs w:val="20"/>
              </w:rPr>
              <w:t>Circu</w:t>
            </w:r>
            <w:r w:rsidR="003467ED">
              <w:rPr>
                <w:rFonts w:ascii="Times New Roman" w:eastAsia="Times New Roman" w:hAnsi="Times New Roman" w:cs="Times New Roman"/>
                <w:color w:val="000000"/>
                <w:sz w:val="20"/>
                <w:szCs w:val="20"/>
              </w:rPr>
              <w:t xml:space="preserve">lante + Passivo não Circulante) </w:t>
            </w:r>
            <w:r>
              <w:rPr>
                <w:rFonts w:ascii="Times New Roman" w:eastAsia="Times New Roman" w:hAnsi="Times New Roman" w:cs="Times New Roman"/>
                <w:color w:val="000000"/>
                <w:sz w:val="20"/>
                <w:szCs w:val="20"/>
              </w:rPr>
              <w:t>/</w:t>
            </w:r>
            <w:r w:rsidR="00FC512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Ativo Total</w:t>
            </w:r>
          </w:p>
        </w:tc>
      </w:tr>
      <w:tr w:rsidR="00FC512B" w:rsidRPr="00735F23" w14:paraId="34440EC0" w14:textId="77777777" w:rsidTr="0011764B">
        <w:trPr>
          <w:trHeight w:val="1200"/>
          <w:jc w:val="center"/>
        </w:trPr>
        <w:tc>
          <w:tcPr>
            <w:tcW w:w="1999" w:type="dxa"/>
            <w:tcBorders>
              <w:top w:val="nil"/>
              <w:left w:val="single" w:sz="12" w:space="0" w:color="auto"/>
              <w:bottom w:val="single" w:sz="4" w:space="0" w:color="auto"/>
              <w:right w:val="single" w:sz="4" w:space="0" w:color="auto"/>
            </w:tcBorders>
            <w:shd w:val="clear" w:color="auto" w:fill="auto"/>
            <w:vAlign w:val="center"/>
          </w:tcPr>
          <w:p w14:paraId="6D0174BC" w14:textId="4A4158BD" w:rsidR="00FC512B" w:rsidRDefault="00FC512B" w:rsidP="00072C00">
            <w:pPr>
              <w:spacing w:after="0" w:line="240" w:lineRule="auto"/>
              <w:rPr>
                <w:rFonts w:ascii="Times New Roman" w:eastAsia="Times New Roman" w:hAnsi="Times New Roman" w:cs="Times New Roman"/>
                <w:b/>
                <w:bCs/>
                <w:color w:val="000000"/>
                <w:sz w:val="20"/>
                <w:szCs w:val="20"/>
                <w:lang w:val="en-US"/>
              </w:rPr>
            </w:pPr>
            <w:r w:rsidRPr="00FC512B">
              <w:rPr>
                <w:rFonts w:ascii="Times New Roman" w:eastAsia="Times New Roman" w:hAnsi="Times New Roman" w:cs="Times New Roman"/>
                <w:b/>
                <w:bCs/>
                <w:color w:val="000000"/>
                <w:sz w:val="20"/>
                <w:szCs w:val="20"/>
                <w:lang w:val="en-US"/>
              </w:rPr>
              <w:t>Composição de Endividamento (CE)</w:t>
            </w:r>
          </w:p>
        </w:tc>
        <w:tc>
          <w:tcPr>
            <w:tcW w:w="2676" w:type="dxa"/>
            <w:tcBorders>
              <w:top w:val="nil"/>
              <w:left w:val="nil"/>
              <w:bottom w:val="single" w:sz="4" w:space="0" w:color="auto"/>
              <w:right w:val="single" w:sz="4" w:space="0" w:color="auto"/>
            </w:tcBorders>
            <w:shd w:val="clear" w:color="auto" w:fill="auto"/>
            <w:vAlign w:val="center"/>
          </w:tcPr>
          <w:p w14:paraId="6BE841D0" w14:textId="202AA060" w:rsidR="00FC512B" w:rsidRDefault="00FC512B">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Mede o percentual de obrigações no curto p</w:t>
            </w:r>
            <w:r w:rsidRPr="00FC512B">
              <w:rPr>
                <w:rFonts w:ascii="Times New Roman" w:eastAsia="Times New Roman" w:hAnsi="Times New Roman" w:cs="Times New Roman"/>
                <w:color w:val="000000"/>
                <w:sz w:val="20"/>
                <w:szCs w:val="20"/>
              </w:rPr>
              <w:t xml:space="preserve">razo </w:t>
            </w:r>
            <w:r>
              <w:rPr>
                <w:rFonts w:ascii="Times New Roman" w:eastAsia="Times New Roman" w:hAnsi="Times New Roman" w:cs="Times New Roman"/>
                <w:color w:val="000000"/>
                <w:sz w:val="20"/>
                <w:szCs w:val="20"/>
              </w:rPr>
              <w:t>em relação ao total de deveres que a empresa possui entre curto e longo prazos. É um indicador do tipo quanto menor, melhor.</w:t>
            </w:r>
          </w:p>
        </w:tc>
        <w:tc>
          <w:tcPr>
            <w:tcW w:w="3416" w:type="dxa"/>
            <w:tcBorders>
              <w:top w:val="nil"/>
              <w:left w:val="nil"/>
              <w:bottom w:val="single" w:sz="4" w:space="0" w:color="auto"/>
              <w:right w:val="single" w:sz="12" w:space="0" w:color="auto"/>
            </w:tcBorders>
            <w:shd w:val="clear" w:color="auto" w:fill="auto"/>
            <w:vAlign w:val="center"/>
          </w:tcPr>
          <w:p w14:paraId="4831A998" w14:textId="6995D21E" w:rsidR="00FC512B" w:rsidRDefault="00FC512B" w:rsidP="00347E6E">
            <w:pPr>
              <w:spacing w:after="0" w:line="240" w:lineRule="auto"/>
              <w:rPr>
                <w:rFonts w:ascii="Times New Roman" w:eastAsia="Times New Roman" w:hAnsi="Times New Roman" w:cs="Times New Roman"/>
                <w:color w:val="000000"/>
                <w:sz w:val="20"/>
                <w:szCs w:val="20"/>
              </w:rPr>
            </w:pPr>
            <w:r w:rsidRPr="00FC512B">
              <w:rPr>
                <w:rFonts w:ascii="Times New Roman" w:eastAsia="Times New Roman" w:hAnsi="Times New Roman" w:cs="Times New Roman"/>
                <w:color w:val="000000"/>
                <w:sz w:val="20"/>
                <w:szCs w:val="20"/>
              </w:rPr>
              <w:t>CE = Pa</w:t>
            </w:r>
            <w:r>
              <w:rPr>
                <w:rFonts w:ascii="Times New Roman" w:eastAsia="Times New Roman" w:hAnsi="Times New Roman" w:cs="Times New Roman"/>
                <w:color w:val="000000"/>
                <w:sz w:val="20"/>
                <w:szCs w:val="20"/>
              </w:rPr>
              <w:t>s</w:t>
            </w:r>
            <w:r w:rsidRPr="00FC512B">
              <w:rPr>
                <w:rFonts w:ascii="Times New Roman" w:eastAsia="Times New Roman" w:hAnsi="Times New Roman" w:cs="Times New Roman"/>
                <w:color w:val="000000"/>
                <w:sz w:val="20"/>
                <w:szCs w:val="20"/>
              </w:rPr>
              <w:t>sivo Circulante</w:t>
            </w:r>
            <w:r>
              <w:rPr>
                <w:rFonts w:ascii="Times New Roman" w:eastAsia="Times New Roman" w:hAnsi="Times New Roman" w:cs="Times New Roman"/>
                <w:color w:val="000000"/>
                <w:sz w:val="20"/>
                <w:szCs w:val="20"/>
              </w:rPr>
              <w:t xml:space="preserve"> </w:t>
            </w:r>
            <w:r w:rsidRPr="00FC512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FC512B">
              <w:rPr>
                <w:rFonts w:ascii="Times New Roman" w:eastAsia="Times New Roman" w:hAnsi="Times New Roman" w:cs="Times New Roman"/>
                <w:color w:val="000000"/>
                <w:sz w:val="20"/>
                <w:szCs w:val="20"/>
              </w:rPr>
              <w:t>Passivo Circulante</w:t>
            </w:r>
            <w:r>
              <w:rPr>
                <w:rFonts w:ascii="Times New Roman" w:eastAsia="Times New Roman" w:hAnsi="Times New Roman" w:cs="Times New Roman"/>
                <w:color w:val="000000"/>
                <w:sz w:val="20"/>
                <w:szCs w:val="20"/>
              </w:rPr>
              <w:t xml:space="preserve"> </w:t>
            </w:r>
            <w:r w:rsidRPr="00FC512B">
              <w:rPr>
                <w:rFonts w:ascii="Times New Roman" w:eastAsia="Times New Roman" w:hAnsi="Times New Roman" w:cs="Times New Roman"/>
                <w:color w:val="000000"/>
                <w:sz w:val="20"/>
                <w:szCs w:val="20"/>
              </w:rPr>
              <w:t>+</w:t>
            </w:r>
            <w:r>
              <w:rPr>
                <w:rFonts w:ascii="Times New Roman" w:eastAsia="Times New Roman" w:hAnsi="Times New Roman" w:cs="Times New Roman"/>
                <w:color w:val="000000"/>
                <w:sz w:val="20"/>
                <w:szCs w:val="20"/>
              </w:rPr>
              <w:t xml:space="preserve"> </w:t>
            </w:r>
            <w:r w:rsidRPr="00FC512B">
              <w:rPr>
                <w:rFonts w:ascii="Times New Roman" w:eastAsia="Times New Roman" w:hAnsi="Times New Roman" w:cs="Times New Roman"/>
                <w:color w:val="000000"/>
                <w:sz w:val="20"/>
                <w:szCs w:val="20"/>
              </w:rPr>
              <w:t>Passivo Não-Circulante</w:t>
            </w:r>
            <w:r>
              <w:rPr>
                <w:rFonts w:ascii="Times New Roman" w:eastAsia="Times New Roman" w:hAnsi="Times New Roman" w:cs="Times New Roman"/>
                <w:color w:val="000000"/>
                <w:sz w:val="20"/>
                <w:szCs w:val="20"/>
              </w:rPr>
              <w:t>)</w:t>
            </w:r>
          </w:p>
        </w:tc>
      </w:tr>
      <w:tr w:rsidR="00072C00" w:rsidRPr="00735F23" w14:paraId="1A4B4C66" w14:textId="77777777" w:rsidTr="0011764B">
        <w:trPr>
          <w:trHeight w:val="1200"/>
          <w:jc w:val="center"/>
        </w:trPr>
        <w:tc>
          <w:tcPr>
            <w:tcW w:w="1999" w:type="dxa"/>
            <w:tcBorders>
              <w:top w:val="nil"/>
              <w:left w:val="single" w:sz="12" w:space="0" w:color="auto"/>
              <w:bottom w:val="single" w:sz="4" w:space="0" w:color="auto"/>
              <w:right w:val="single" w:sz="4" w:space="0" w:color="auto"/>
            </w:tcBorders>
            <w:shd w:val="clear" w:color="auto" w:fill="auto"/>
            <w:vAlign w:val="center"/>
          </w:tcPr>
          <w:p w14:paraId="5860C525" w14:textId="0DF83DFB" w:rsidR="00072C00" w:rsidRPr="000E70C3" w:rsidRDefault="00735F23" w:rsidP="001F2F76">
            <w:pPr>
              <w:spacing w:after="0" w:line="240" w:lineRule="auto"/>
              <w:rPr>
                <w:rFonts w:ascii="Times New Roman" w:eastAsia="Times New Roman" w:hAnsi="Times New Roman" w:cs="Times New Roman"/>
                <w:b/>
                <w:bCs/>
                <w:color w:val="000000"/>
                <w:sz w:val="20"/>
                <w:szCs w:val="20"/>
              </w:rPr>
            </w:pPr>
            <w:r w:rsidRPr="000E70C3">
              <w:rPr>
                <w:rFonts w:ascii="Times New Roman" w:eastAsia="Times New Roman" w:hAnsi="Times New Roman" w:cs="Times New Roman"/>
                <w:b/>
                <w:bCs/>
                <w:color w:val="000000"/>
                <w:sz w:val="20"/>
                <w:szCs w:val="20"/>
              </w:rPr>
              <w:t xml:space="preserve">Margem </w:t>
            </w:r>
            <w:r w:rsidR="001F2F76">
              <w:rPr>
                <w:rFonts w:ascii="Times New Roman" w:eastAsia="Times New Roman" w:hAnsi="Times New Roman" w:cs="Times New Roman"/>
                <w:b/>
                <w:bCs/>
                <w:color w:val="000000"/>
                <w:sz w:val="20"/>
                <w:szCs w:val="20"/>
              </w:rPr>
              <w:t>Líquida</w:t>
            </w:r>
            <w:r w:rsidR="0008677D">
              <w:rPr>
                <w:rFonts w:ascii="Times New Roman" w:eastAsia="Times New Roman" w:hAnsi="Times New Roman" w:cs="Times New Roman"/>
                <w:b/>
                <w:bCs/>
                <w:color w:val="000000"/>
                <w:sz w:val="20"/>
                <w:szCs w:val="20"/>
              </w:rPr>
              <w:t xml:space="preserve"> (ML)</w:t>
            </w:r>
          </w:p>
        </w:tc>
        <w:tc>
          <w:tcPr>
            <w:tcW w:w="2676" w:type="dxa"/>
            <w:tcBorders>
              <w:top w:val="nil"/>
              <w:left w:val="nil"/>
              <w:bottom w:val="single" w:sz="4" w:space="0" w:color="auto"/>
              <w:right w:val="single" w:sz="4" w:space="0" w:color="auto"/>
            </w:tcBorders>
            <w:shd w:val="clear" w:color="auto" w:fill="auto"/>
            <w:vAlign w:val="center"/>
          </w:tcPr>
          <w:p w14:paraId="1377FF33" w14:textId="3507DDAF" w:rsidR="00072C00" w:rsidRDefault="00735F23" w:rsidP="00347E6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Mede o quanto uma empresa é capaz de gerar de lucro em relação às suas vendas. </w:t>
            </w:r>
            <w:r w:rsidRPr="003E724D">
              <w:rPr>
                <w:rFonts w:ascii="Times New Roman" w:eastAsia="Times New Roman" w:hAnsi="Times New Roman" w:cs="Times New Roman"/>
                <w:color w:val="000000"/>
                <w:sz w:val="20"/>
                <w:szCs w:val="20"/>
                <w:lang w:val="en-US"/>
              </w:rPr>
              <w:t>É um indicador do tipo quanto maior, melhor.</w:t>
            </w:r>
          </w:p>
        </w:tc>
        <w:tc>
          <w:tcPr>
            <w:tcW w:w="3416" w:type="dxa"/>
            <w:tcBorders>
              <w:top w:val="nil"/>
              <w:left w:val="nil"/>
              <w:bottom w:val="single" w:sz="4" w:space="0" w:color="auto"/>
              <w:right w:val="single" w:sz="12" w:space="0" w:color="auto"/>
            </w:tcBorders>
            <w:shd w:val="clear" w:color="auto" w:fill="auto"/>
            <w:vAlign w:val="center"/>
          </w:tcPr>
          <w:p w14:paraId="7D860A6F" w14:textId="1E6018C0" w:rsidR="00072C00" w:rsidRDefault="0008677D" w:rsidP="00347E6E">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ML</w:t>
            </w:r>
            <w:r w:rsidR="00825DA3">
              <w:rPr>
                <w:rFonts w:ascii="Times New Roman" w:eastAsia="Times New Roman" w:hAnsi="Times New Roman" w:cs="Times New Roman"/>
                <w:color w:val="000000"/>
                <w:sz w:val="20"/>
                <w:szCs w:val="20"/>
              </w:rPr>
              <w:t xml:space="preserve"> = Lucro líquido / Receita líquida</w:t>
            </w:r>
          </w:p>
        </w:tc>
      </w:tr>
      <w:tr w:rsidR="00DF2BE4" w:rsidRPr="005207BC" w14:paraId="72B72C42" w14:textId="77777777" w:rsidTr="0011764B">
        <w:trPr>
          <w:trHeight w:val="900"/>
          <w:jc w:val="center"/>
        </w:trPr>
        <w:tc>
          <w:tcPr>
            <w:tcW w:w="1999" w:type="dxa"/>
            <w:tcBorders>
              <w:top w:val="nil"/>
              <w:left w:val="single" w:sz="12" w:space="0" w:color="auto"/>
              <w:bottom w:val="single" w:sz="4" w:space="0" w:color="auto"/>
              <w:right w:val="single" w:sz="4" w:space="0" w:color="auto"/>
            </w:tcBorders>
            <w:shd w:val="clear" w:color="auto" w:fill="auto"/>
            <w:vAlign w:val="center"/>
            <w:hideMark/>
          </w:tcPr>
          <w:p w14:paraId="22EA8859" w14:textId="66BBCB0E" w:rsidR="00DF2BE4" w:rsidRPr="003E724D" w:rsidRDefault="00DF2BE4" w:rsidP="000E70C3">
            <w:pPr>
              <w:spacing w:after="0" w:line="240" w:lineRule="auto"/>
              <w:rPr>
                <w:rFonts w:ascii="Times New Roman" w:eastAsia="Times New Roman" w:hAnsi="Times New Roman" w:cs="Times New Roman"/>
                <w:b/>
                <w:bCs/>
                <w:color w:val="000000"/>
                <w:sz w:val="20"/>
                <w:szCs w:val="20"/>
                <w:lang w:val="en-US"/>
              </w:rPr>
            </w:pPr>
            <w:r>
              <w:rPr>
                <w:rFonts w:ascii="Times New Roman" w:eastAsia="Times New Roman" w:hAnsi="Times New Roman" w:cs="Times New Roman"/>
                <w:b/>
                <w:bCs/>
                <w:color w:val="000000"/>
                <w:sz w:val="20"/>
                <w:szCs w:val="20"/>
                <w:lang w:val="en-US"/>
              </w:rPr>
              <w:t>Retorno sobre ativos</w:t>
            </w:r>
            <w:r w:rsidR="00735F23">
              <w:rPr>
                <w:rFonts w:ascii="Times New Roman" w:eastAsia="Times New Roman" w:hAnsi="Times New Roman" w:cs="Times New Roman"/>
                <w:b/>
                <w:bCs/>
                <w:color w:val="000000"/>
                <w:sz w:val="20"/>
                <w:szCs w:val="20"/>
                <w:lang w:val="en-US"/>
              </w:rPr>
              <w:t xml:space="preserve"> (ROA)</w:t>
            </w:r>
          </w:p>
        </w:tc>
        <w:tc>
          <w:tcPr>
            <w:tcW w:w="2676" w:type="dxa"/>
            <w:tcBorders>
              <w:top w:val="nil"/>
              <w:left w:val="nil"/>
              <w:bottom w:val="single" w:sz="4" w:space="0" w:color="auto"/>
              <w:right w:val="single" w:sz="4" w:space="0" w:color="auto"/>
            </w:tcBorders>
            <w:shd w:val="clear" w:color="auto" w:fill="auto"/>
            <w:vAlign w:val="center"/>
            <w:hideMark/>
          </w:tcPr>
          <w:p w14:paraId="1A7D7555" w14:textId="70310556" w:rsidR="00DF2BE4" w:rsidRPr="003E724D" w:rsidRDefault="00DF2BE4" w:rsidP="000E70C3">
            <w:pPr>
              <w:spacing w:after="0" w:line="240" w:lineRule="auto"/>
              <w:rPr>
                <w:rFonts w:ascii="Times New Roman" w:eastAsia="Times New Roman" w:hAnsi="Times New Roman" w:cs="Times New Roman"/>
                <w:color w:val="000000"/>
                <w:sz w:val="20"/>
                <w:szCs w:val="20"/>
              </w:rPr>
            </w:pPr>
            <w:r w:rsidRPr="003E724D">
              <w:rPr>
                <w:rFonts w:ascii="Times New Roman" w:eastAsia="Times New Roman" w:hAnsi="Times New Roman" w:cs="Times New Roman"/>
                <w:color w:val="000000"/>
                <w:sz w:val="20"/>
                <w:szCs w:val="20"/>
              </w:rPr>
              <w:t xml:space="preserve">Mede </w:t>
            </w:r>
            <w:r>
              <w:rPr>
                <w:rFonts w:ascii="Times New Roman" w:eastAsia="Times New Roman" w:hAnsi="Times New Roman" w:cs="Times New Roman"/>
                <w:color w:val="000000"/>
                <w:sz w:val="20"/>
                <w:szCs w:val="20"/>
              </w:rPr>
              <w:t xml:space="preserve">a capacidade de uma empresa de gerar lucro com o montante de ativos que possui. </w:t>
            </w:r>
            <w:r w:rsidRPr="001F2F76">
              <w:rPr>
                <w:rFonts w:ascii="Times New Roman" w:eastAsia="Times New Roman" w:hAnsi="Times New Roman" w:cs="Times New Roman"/>
                <w:color w:val="000000"/>
                <w:sz w:val="20"/>
                <w:szCs w:val="20"/>
              </w:rPr>
              <w:t>É um indicador do tipo quanto maior, melhor.</w:t>
            </w:r>
          </w:p>
        </w:tc>
        <w:tc>
          <w:tcPr>
            <w:tcW w:w="3416" w:type="dxa"/>
            <w:tcBorders>
              <w:top w:val="nil"/>
              <w:left w:val="nil"/>
              <w:bottom w:val="single" w:sz="4" w:space="0" w:color="auto"/>
              <w:right w:val="single" w:sz="12" w:space="0" w:color="auto"/>
            </w:tcBorders>
            <w:shd w:val="clear" w:color="auto" w:fill="auto"/>
            <w:vAlign w:val="center"/>
            <w:hideMark/>
          </w:tcPr>
          <w:p w14:paraId="5A0AFDCB" w14:textId="4D2EAD8B" w:rsidR="00DF2BE4" w:rsidRPr="003E724D" w:rsidRDefault="00DF2BE4" w:rsidP="000E70C3">
            <w:pPr>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ROA = Lucro Líquido</w:t>
            </w:r>
            <w:r w:rsidR="00FC512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w:t>
            </w:r>
            <w:r w:rsidR="00FC512B">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Ativo Total</w:t>
            </w:r>
          </w:p>
        </w:tc>
      </w:tr>
      <w:tr w:rsidR="00DF2BE4" w:rsidRPr="005207BC" w14:paraId="4A2EE68E" w14:textId="77777777" w:rsidTr="0011764B">
        <w:trPr>
          <w:trHeight w:val="1515"/>
          <w:jc w:val="center"/>
        </w:trPr>
        <w:tc>
          <w:tcPr>
            <w:tcW w:w="1999" w:type="dxa"/>
            <w:tcBorders>
              <w:top w:val="nil"/>
              <w:left w:val="single" w:sz="12" w:space="0" w:color="auto"/>
              <w:bottom w:val="single" w:sz="12" w:space="0" w:color="auto"/>
              <w:right w:val="single" w:sz="4" w:space="0" w:color="auto"/>
            </w:tcBorders>
            <w:shd w:val="clear" w:color="auto" w:fill="auto"/>
            <w:vAlign w:val="center"/>
            <w:hideMark/>
          </w:tcPr>
          <w:p w14:paraId="7829E62C" w14:textId="12C48876" w:rsidR="00DF2BE4" w:rsidRPr="003E724D" w:rsidRDefault="00DF2BE4" w:rsidP="000E70C3">
            <w:pPr>
              <w:spacing w:after="0" w:line="240" w:lineRule="auto"/>
              <w:rPr>
                <w:rFonts w:ascii="Times New Roman" w:eastAsia="Times New Roman" w:hAnsi="Times New Roman" w:cs="Times New Roman"/>
                <w:b/>
                <w:bCs/>
                <w:color w:val="000000"/>
                <w:sz w:val="20"/>
                <w:szCs w:val="20"/>
              </w:rPr>
            </w:pPr>
            <w:r w:rsidRPr="003E724D">
              <w:rPr>
                <w:rFonts w:ascii="Times New Roman" w:eastAsia="Times New Roman" w:hAnsi="Times New Roman" w:cs="Times New Roman"/>
                <w:b/>
                <w:bCs/>
                <w:color w:val="000000"/>
                <w:sz w:val="20"/>
                <w:szCs w:val="20"/>
              </w:rPr>
              <w:t>Retorno sobre patrimônio líquido</w:t>
            </w:r>
            <w:r w:rsidR="00735F23">
              <w:rPr>
                <w:rFonts w:ascii="Times New Roman" w:eastAsia="Times New Roman" w:hAnsi="Times New Roman" w:cs="Times New Roman"/>
                <w:b/>
                <w:bCs/>
                <w:color w:val="000000"/>
                <w:sz w:val="20"/>
                <w:szCs w:val="20"/>
              </w:rPr>
              <w:t xml:space="preserve"> (ROE)</w:t>
            </w:r>
          </w:p>
        </w:tc>
        <w:tc>
          <w:tcPr>
            <w:tcW w:w="2676" w:type="dxa"/>
            <w:tcBorders>
              <w:top w:val="nil"/>
              <w:left w:val="nil"/>
              <w:bottom w:val="single" w:sz="12" w:space="0" w:color="auto"/>
              <w:right w:val="single" w:sz="4" w:space="0" w:color="auto"/>
            </w:tcBorders>
            <w:shd w:val="clear" w:color="auto" w:fill="auto"/>
            <w:vAlign w:val="center"/>
            <w:hideMark/>
          </w:tcPr>
          <w:p w14:paraId="7A700C1C" w14:textId="77777777" w:rsidR="00DF2BE4" w:rsidRPr="003E724D" w:rsidRDefault="00DF2BE4" w:rsidP="000E70C3">
            <w:pPr>
              <w:spacing w:after="0" w:line="240" w:lineRule="auto"/>
              <w:rPr>
                <w:rFonts w:ascii="Times New Roman" w:eastAsia="Times New Roman" w:hAnsi="Times New Roman" w:cs="Times New Roman"/>
                <w:color w:val="000000"/>
                <w:sz w:val="20"/>
                <w:szCs w:val="20"/>
                <w:lang w:val="en-US"/>
              </w:rPr>
            </w:pPr>
            <w:r w:rsidRPr="003E724D">
              <w:rPr>
                <w:rFonts w:ascii="Times New Roman" w:eastAsia="Times New Roman" w:hAnsi="Times New Roman" w:cs="Times New Roman"/>
                <w:color w:val="000000"/>
                <w:sz w:val="20"/>
                <w:szCs w:val="20"/>
              </w:rPr>
              <w:t xml:space="preserve">Mede a lucratividade de diferentes companhias do mesmo setor. Ele mostra a porcentagem de retorno que a empresa está dando sobre o dinheiro de seus acionistas.  </w:t>
            </w:r>
            <w:r w:rsidRPr="003E724D">
              <w:rPr>
                <w:rFonts w:ascii="Times New Roman" w:eastAsia="Times New Roman" w:hAnsi="Times New Roman" w:cs="Times New Roman"/>
                <w:color w:val="000000"/>
                <w:sz w:val="20"/>
                <w:szCs w:val="20"/>
                <w:lang w:val="en-US"/>
              </w:rPr>
              <w:t>É um indicador do tipo quanto maior, melhor.</w:t>
            </w:r>
          </w:p>
        </w:tc>
        <w:tc>
          <w:tcPr>
            <w:tcW w:w="3416" w:type="dxa"/>
            <w:tcBorders>
              <w:top w:val="nil"/>
              <w:left w:val="nil"/>
              <w:bottom w:val="single" w:sz="12" w:space="0" w:color="auto"/>
              <w:right w:val="single" w:sz="12" w:space="0" w:color="auto"/>
            </w:tcBorders>
            <w:shd w:val="clear" w:color="auto" w:fill="auto"/>
            <w:vAlign w:val="center"/>
            <w:hideMark/>
          </w:tcPr>
          <w:p w14:paraId="378D7E31" w14:textId="48C5DFAB" w:rsidR="00DF2BE4" w:rsidRPr="003E724D" w:rsidRDefault="00DF2BE4" w:rsidP="000E70C3">
            <w:pPr>
              <w:spacing w:after="0" w:line="240" w:lineRule="auto"/>
              <w:rPr>
                <w:rFonts w:ascii="Times New Roman" w:eastAsia="Times New Roman" w:hAnsi="Times New Roman" w:cs="Times New Roman"/>
                <w:color w:val="000000"/>
                <w:sz w:val="20"/>
                <w:szCs w:val="20"/>
              </w:rPr>
            </w:pPr>
            <w:r w:rsidRPr="003E724D">
              <w:rPr>
                <w:rFonts w:ascii="Times New Roman" w:eastAsia="Times New Roman" w:hAnsi="Times New Roman" w:cs="Times New Roman"/>
                <w:color w:val="000000"/>
                <w:sz w:val="20"/>
                <w:szCs w:val="20"/>
              </w:rPr>
              <w:t>ROE = Lucro Líquido</w:t>
            </w:r>
            <w:r w:rsidR="00FC512B">
              <w:rPr>
                <w:rFonts w:ascii="Times New Roman" w:eastAsia="Times New Roman" w:hAnsi="Times New Roman" w:cs="Times New Roman"/>
                <w:color w:val="000000"/>
                <w:sz w:val="20"/>
                <w:szCs w:val="20"/>
              </w:rPr>
              <w:t xml:space="preserve"> </w:t>
            </w:r>
            <w:r w:rsidRPr="003E724D">
              <w:rPr>
                <w:rFonts w:ascii="Times New Roman" w:eastAsia="Times New Roman" w:hAnsi="Times New Roman" w:cs="Times New Roman"/>
                <w:color w:val="000000"/>
                <w:sz w:val="20"/>
                <w:szCs w:val="20"/>
              </w:rPr>
              <w:t>/</w:t>
            </w:r>
            <w:r w:rsidR="00FC512B">
              <w:rPr>
                <w:rFonts w:ascii="Times New Roman" w:eastAsia="Times New Roman" w:hAnsi="Times New Roman" w:cs="Times New Roman"/>
                <w:color w:val="000000"/>
                <w:sz w:val="20"/>
                <w:szCs w:val="20"/>
              </w:rPr>
              <w:t xml:space="preserve"> </w:t>
            </w:r>
            <w:r w:rsidRPr="003E724D">
              <w:rPr>
                <w:rFonts w:ascii="Times New Roman" w:eastAsia="Times New Roman" w:hAnsi="Times New Roman" w:cs="Times New Roman"/>
                <w:color w:val="000000"/>
                <w:sz w:val="20"/>
                <w:szCs w:val="20"/>
              </w:rPr>
              <w:t>Capital Social</w:t>
            </w:r>
          </w:p>
        </w:tc>
      </w:tr>
    </w:tbl>
    <w:p w14:paraId="55EC59FA" w14:textId="60BE6656" w:rsidR="000026F4" w:rsidRDefault="00D302CC" w:rsidP="00D302CC">
      <w:pPr>
        <w:spacing w:line="360" w:lineRule="auto"/>
        <w:ind w:firstLine="708"/>
        <w:jc w:val="both"/>
        <w:rPr>
          <w:rFonts w:ascii="Times New Roman" w:hAnsi="Times New Roman" w:cs="Times New Roman"/>
          <w:sz w:val="24"/>
          <w:szCs w:val="24"/>
        </w:rPr>
      </w:pPr>
      <w:r w:rsidRPr="00D302CC">
        <w:rPr>
          <w:rFonts w:ascii="Times New Roman" w:hAnsi="Times New Roman" w:cs="Times New Roman"/>
          <w:sz w:val="20"/>
          <w:szCs w:val="24"/>
        </w:rPr>
        <w:t xml:space="preserve">Fonte: </w:t>
      </w:r>
      <w:r>
        <w:rPr>
          <w:rFonts w:ascii="Times New Roman" w:hAnsi="Times New Roman" w:cs="Times New Roman"/>
          <w:sz w:val="20"/>
          <w:szCs w:val="24"/>
        </w:rPr>
        <w:t>E</w:t>
      </w:r>
      <w:r w:rsidRPr="00D302CC">
        <w:rPr>
          <w:rFonts w:ascii="Times New Roman" w:hAnsi="Times New Roman" w:cs="Times New Roman"/>
          <w:sz w:val="20"/>
          <w:szCs w:val="24"/>
        </w:rPr>
        <w:t>laborado pelo autor</w:t>
      </w:r>
      <w:r>
        <w:rPr>
          <w:rFonts w:ascii="Times New Roman" w:hAnsi="Times New Roman" w:cs="Times New Roman"/>
          <w:sz w:val="20"/>
          <w:szCs w:val="24"/>
        </w:rPr>
        <w:t>.</w:t>
      </w:r>
    </w:p>
    <w:p w14:paraId="268134F4" w14:textId="4FFC3BA4" w:rsidR="001E6483" w:rsidRDefault="008E2A43" w:rsidP="00EA2E81">
      <w:pPr>
        <w:spacing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De acordo com </w:t>
      </w:r>
      <w:r w:rsidRPr="004445B8">
        <w:rPr>
          <w:rFonts w:ascii="Times New Roman" w:hAnsi="Times New Roman" w:cs="Times New Roman"/>
          <w:sz w:val="24"/>
          <w:szCs w:val="24"/>
        </w:rPr>
        <w:t>Gitman (2004)</w:t>
      </w:r>
      <w:r w:rsidR="00131A10" w:rsidRPr="004445B8">
        <w:rPr>
          <w:rFonts w:ascii="Times New Roman" w:hAnsi="Times New Roman" w:cs="Times New Roman"/>
          <w:sz w:val="24"/>
          <w:szCs w:val="24"/>
        </w:rPr>
        <w:t>,</w:t>
      </w:r>
      <w:r w:rsidR="00131A10">
        <w:rPr>
          <w:rFonts w:ascii="Times New Roman" w:hAnsi="Times New Roman" w:cs="Times New Roman"/>
          <w:sz w:val="24"/>
          <w:szCs w:val="24"/>
        </w:rPr>
        <w:t xml:space="preserve"> </w:t>
      </w:r>
      <w:r>
        <w:rPr>
          <w:rFonts w:ascii="Times New Roman" w:hAnsi="Times New Roman" w:cs="Times New Roman"/>
          <w:sz w:val="24"/>
          <w:szCs w:val="24"/>
        </w:rPr>
        <w:t xml:space="preserve">a utilização de índices para comparação entre empresas pode ser feita </w:t>
      </w:r>
      <w:r w:rsidR="006A1A25">
        <w:rPr>
          <w:rFonts w:ascii="Times New Roman" w:hAnsi="Times New Roman" w:cs="Times New Roman"/>
          <w:sz w:val="24"/>
          <w:szCs w:val="24"/>
        </w:rPr>
        <w:t xml:space="preserve">pelos métodos de </w:t>
      </w:r>
      <w:r>
        <w:rPr>
          <w:rFonts w:ascii="Times New Roman" w:hAnsi="Times New Roman" w:cs="Times New Roman"/>
          <w:sz w:val="24"/>
          <w:szCs w:val="24"/>
        </w:rPr>
        <w:t>cortes transversais e séries temporais. O primeiro se refere a comparação de índices financeiros de diferentes empresas em uma mesma data</w:t>
      </w:r>
      <w:r w:rsidR="00131A10">
        <w:rPr>
          <w:rFonts w:ascii="Times New Roman" w:hAnsi="Times New Roman" w:cs="Times New Roman"/>
          <w:sz w:val="24"/>
          <w:szCs w:val="24"/>
        </w:rPr>
        <w:t xml:space="preserve">, comumente chamada de </w:t>
      </w:r>
      <w:r w:rsidR="00131A10" w:rsidRPr="000E70C3">
        <w:rPr>
          <w:rFonts w:ascii="Times New Roman" w:hAnsi="Times New Roman" w:cs="Times New Roman"/>
          <w:i/>
          <w:sz w:val="24"/>
          <w:szCs w:val="24"/>
        </w:rPr>
        <w:t>benchmarking</w:t>
      </w:r>
      <w:r w:rsidR="00131A10">
        <w:rPr>
          <w:rFonts w:ascii="Times New Roman" w:hAnsi="Times New Roman" w:cs="Times New Roman"/>
          <w:i/>
          <w:sz w:val="24"/>
          <w:szCs w:val="24"/>
        </w:rPr>
        <w:t>.</w:t>
      </w:r>
      <w:r w:rsidR="00131A10">
        <w:rPr>
          <w:rFonts w:ascii="Times New Roman" w:hAnsi="Times New Roman" w:cs="Times New Roman"/>
          <w:sz w:val="24"/>
          <w:szCs w:val="24"/>
        </w:rPr>
        <w:t xml:space="preserve"> Já a análise de séries temporais</w:t>
      </w:r>
      <w:r>
        <w:rPr>
          <w:rFonts w:ascii="Times New Roman" w:hAnsi="Times New Roman" w:cs="Times New Roman"/>
          <w:sz w:val="24"/>
          <w:szCs w:val="24"/>
        </w:rPr>
        <w:t xml:space="preserve"> avalia o desempenho de uma determinada empresa ao longo do tempo</w:t>
      </w:r>
      <w:r w:rsidR="00131A10">
        <w:rPr>
          <w:rFonts w:ascii="Times New Roman" w:hAnsi="Times New Roman" w:cs="Times New Roman"/>
          <w:sz w:val="24"/>
          <w:szCs w:val="24"/>
        </w:rPr>
        <w:t>, com intuito de avaliar seu progresso.</w:t>
      </w:r>
      <w:r w:rsidR="002B6695">
        <w:rPr>
          <w:rFonts w:ascii="Times New Roman" w:hAnsi="Times New Roman" w:cs="Times New Roman"/>
          <w:sz w:val="24"/>
          <w:szCs w:val="24"/>
        </w:rPr>
        <w:t xml:space="preserve"> </w:t>
      </w:r>
      <w:r w:rsidR="00B92769">
        <w:rPr>
          <w:rFonts w:ascii="Times New Roman" w:hAnsi="Times New Roman" w:cs="Times New Roman"/>
          <w:sz w:val="24"/>
          <w:szCs w:val="24"/>
        </w:rPr>
        <w:t xml:space="preserve">Ainda </w:t>
      </w:r>
      <w:r w:rsidR="002B6695">
        <w:rPr>
          <w:rFonts w:ascii="Times New Roman" w:hAnsi="Times New Roman" w:cs="Times New Roman"/>
          <w:sz w:val="24"/>
          <w:szCs w:val="24"/>
        </w:rPr>
        <w:t>segundo o autor</w:t>
      </w:r>
      <w:r w:rsidR="00B92769">
        <w:rPr>
          <w:rFonts w:ascii="Times New Roman" w:hAnsi="Times New Roman" w:cs="Times New Roman"/>
          <w:sz w:val="24"/>
          <w:szCs w:val="24"/>
        </w:rPr>
        <w:t xml:space="preserve">, a combinação entre os métodos de cortes transversais e séries temporais permite avaliar o comportamento das empresas estudadas em relação a tendência observada no setor em que estas estão inseridas. A análise a ser </w:t>
      </w:r>
      <w:r w:rsidR="00413B7D">
        <w:rPr>
          <w:rFonts w:ascii="Times New Roman" w:hAnsi="Times New Roman" w:cs="Times New Roman"/>
          <w:sz w:val="24"/>
          <w:szCs w:val="24"/>
        </w:rPr>
        <w:lastRenderedPageBreak/>
        <w:t>feita neste estudo</w:t>
      </w:r>
      <w:r w:rsidR="00B92769">
        <w:rPr>
          <w:rFonts w:ascii="Times New Roman" w:hAnsi="Times New Roman" w:cs="Times New Roman"/>
          <w:sz w:val="24"/>
          <w:szCs w:val="24"/>
        </w:rPr>
        <w:t xml:space="preserve"> vista utilizar justamente desta combinação entre os dois métodos citado acima.</w:t>
      </w:r>
      <w:r w:rsidR="00B92769" w:rsidRPr="003F1931" w:rsidDel="003A42B9">
        <w:rPr>
          <w:rFonts w:ascii="Times New Roman" w:hAnsi="Times New Roman" w:cs="Times New Roman"/>
          <w:sz w:val="24"/>
          <w:szCs w:val="24"/>
        </w:rPr>
        <w:t xml:space="preserve"> </w:t>
      </w:r>
    </w:p>
    <w:p w14:paraId="3A2F12AE" w14:textId="77777777" w:rsidR="001E6483" w:rsidRPr="003E724D" w:rsidRDefault="001E6483" w:rsidP="003F496A">
      <w:pPr>
        <w:spacing w:line="360" w:lineRule="auto"/>
        <w:ind w:firstLine="709"/>
        <w:jc w:val="both"/>
        <w:rPr>
          <w:rFonts w:ascii="Times New Roman" w:hAnsi="Times New Roman" w:cs="Times New Roman"/>
          <w:sz w:val="24"/>
          <w:szCs w:val="24"/>
        </w:rPr>
      </w:pPr>
    </w:p>
    <w:p w14:paraId="0E4C7EE6" w14:textId="16F17301" w:rsidR="009B18F9" w:rsidRPr="00937579" w:rsidRDefault="009B18F9" w:rsidP="00EB7077">
      <w:pPr>
        <w:pStyle w:val="Sumrio"/>
        <w:outlineLvl w:val="0"/>
      </w:pPr>
      <w:bookmarkStart w:id="17" w:name="_Toc26983278"/>
      <w:r w:rsidRPr="00937579">
        <w:t>Metodologia</w:t>
      </w:r>
      <w:bookmarkEnd w:id="17"/>
    </w:p>
    <w:p w14:paraId="10F15FB6" w14:textId="77777777" w:rsidR="003F496A" w:rsidRPr="003F496A" w:rsidRDefault="003F496A" w:rsidP="003F496A">
      <w:pPr>
        <w:pStyle w:val="PargrafodaLista"/>
        <w:spacing w:line="360" w:lineRule="auto"/>
        <w:jc w:val="both"/>
        <w:rPr>
          <w:rFonts w:ascii="Times New Roman" w:hAnsi="Times New Roman" w:cs="Times New Roman"/>
          <w:b/>
          <w:sz w:val="24"/>
          <w:szCs w:val="24"/>
        </w:rPr>
      </w:pPr>
    </w:p>
    <w:p w14:paraId="097277FE" w14:textId="58985B6C" w:rsidR="004726B6" w:rsidRPr="003F496A" w:rsidRDefault="004726B6" w:rsidP="00EB7077">
      <w:pPr>
        <w:pStyle w:val="Subtitulo"/>
        <w:outlineLvl w:val="1"/>
      </w:pPr>
      <w:bookmarkStart w:id="18" w:name="_Toc26983279"/>
      <w:r w:rsidRPr="003F496A">
        <w:t>3.1 Tipologia</w:t>
      </w:r>
      <w:bookmarkEnd w:id="18"/>
    </w:p>
    <w:p w14:paraId="395156E1" w14:textId="79C4324C" w:rsidR="00EA636D" w:rsidRDefault="000C263A" w:rsidP="001F2F7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 acordo com a classificação proposta por </w:t>
      </w:r>
      <w:r w:rsidR="00EF379D">
        <w:rPr>
          <w:rFonts w:ascii="Times New Roman" w:hAnsi="Times New Roman" w:cs="Times New Roman"/>
          <w:sz w:val="24"/>
          <w:szCs w:val="24"/>
        </w:rPr>
        <w:t xml:space="preserve">Gil (2002), trata-se de um estudo descritivo, quanto ao seu objetivo, </w:t>
      </w:r>
      <w:r w:rsidR="00C07A24">
        <w:rPr>
          <w:rFonts w:ascii="Times New Roman" w:hAnsi="Times New Roman" w:cs="Times New Roman"/>
          <w:sz w:val="24"/>
          <w:szCs w:val="24"/>
        </w:rPr>
        <w:t>uma vez que descreve</w:t>
      </w:r>
      <w:del w:id="19" w:author="Caio Pinho" w:date="2019-11-30T13:36:00Z">
        <w:r w:rsidR="00C07A24" w:rsidDel="002F419E">
          <w:rPr>
            <w:rFonts w:ascii="Times New Roman" w:hAnsi="Times New Roman" w:cs="Times New Roman"/>
            <w:sz w:val="24"/>
            <w:szCs w:val="24"/>
          </w:rPr>
          <w:delText xml:space="preserve"> </w:delText>
        </w:r>
      </w:del>
      <w:r w:rsidR="009F2019">
        <w:rPr>
          <w:rFonts w:ascii="Times New Roman" w:hAnsi="Times New Roman" w:cs="Times New Roman"/>
          <w:sz w:val="24"/>
          <w:szCs w:val="24"/>
        </w:rPr>
        <w:t xml:space="preserve"> o</w:t>
      </w:r>
      <w:r w:rsidR="00EA636D">
        <w:rPr>
          <w:rFonts w:ascii="Times New Roman" w:hAnsi="Times New Roman" w:cs="Times New Roman"/>
          <w:sz w:val="24"/>
          <w:szCs w:val="24"/>
        </w:rPr>
        <w:t xml:space="preserve"> comportamento </w:t>
      </w:r>
      <w:r w:rsidR="009F2019">
        <w:rPr>
          <w:rFonts w:ascii="Times New Roman" w:hAnsi="Times New Roman" w:cs="Times New Roman"/>
          <w:sz w:val="24"/>
          <w:szCs w:val="24"/>
        </w:rPr>
        <w:t xml:space="preserve">dos resultados econômico-financeiro das empresas estudadas </w:t>
      </w:r>
      <w:r w:rsidR="00EA636D">
        <w:rPr>
          <w:rFonts w:ascii="Times New Roman" w:hAnsi="Times New Roman" w:cs="Times New Roman"/>
          <w:sz w:val="24"/>
          <w:szCs w:val="24"/>
        </w:rPr>
        <w:t xml:space="preserve">e </w:t>
      </w:r>
      <w:r w:rsidR="009F2019">
        <w:rPr>
          <w:rFonts w:ascii="Times New Roman" w:hAnsi="Times New Roman" w:cs="Times New Roman"/>
          <w:sz w:val="24"/>
          <w:szCs w:val="24"/>
        </w:rPr>
        <w:t xml:space="preserve">sua </w:t>
      </w:r>
      <w:r w:rsidR="00EA636D">
        <w:rPr>
          <w:rFonts w:ascii="Times New Roman" w:hAnsi="Times New Roman" w:cs="Times New Roman"/>
          <w:sz w:val="24"/>
          <w:szCs w:val="24"/>
        </w:rPr>
        <w:t>evolução ao longo do tempo.</w:t>
      </w:r>
    </w:p>
    <w:p w14:paraId="649C5C95" w14:textId="36E884B1" w:rsidR="00EA636D" w:rsidRDefault="00EA636D">
      <w:pPr>
        <w:spacing w:line="360" w:lineRule="auto"/>
        <w:ind w:firstLine="709"/>
        <w:jc w:val="both"/>
        <w:rPr>
          <w:rFonts w:ascii="Times New Roman" w:hAnsi="Times New Roman" w:cs="Times New Roman"/>
          <w:sz w:val="24"/>
          <w:szCs w:val="24"/>
        </w:rPr>
        <w:pPrChange w:id="20" w:author="Caio Pinho" w:date="2019-11-30T13:39:00Z">
          <w:pPr>
            <w:spacing w:line="360" w:lineRule="auto"/>
            <w:ind w:firstLine="708"/>
            <w:jc w:val="both"/>
          </w:pPr>
        </w:pPrChange>
      </w:pPr>
      <w:r>
        <w:rPr>
          <w:rFonts w:ascii="Times New Roman" w:hAnsi="Times New Roman" w:cs="Times New Roman"/>
          <w:sz w:val="24"/>
          <w:szCs w:val="24"/>
        </w:rPr>
        <w:t>Quanto ao seu procedimento, o estudo é d</w:t>
      </w:r>
      <w:r w:rsidR="00EF379D">
        <w:rPr>
          <w:rFonts w:ascii="Times New Roman" w:hAnsi="Times New Roman" w:cs="Times New Roman"/>
          <w:sz w:val="24"/>
          <w:szCs w:val="24"/>
        </w:rPr>
        <w:t>ocumental</w:t>
      </w:r>
      <w:r w:rsidR="00170F61">
        <w:rPr>
          <w:rFonts w:ascii="Times New Roman" w:hAnsi="Times New Roman" w:cs="Times New Roman"/>
          <w:sz w:val="24"/>
          <w:szCs w:val="24"/>
        </w:rPr>
        <w:t>, pois tem como ponto de partida para análise, documentos divulgados pelas empresas estudadas no site oficial da bolsa de valores brasileira, a B3</w:t>
      </w:r>
      <w:r w:rsidR="002F419E">
        <w:rPr>
          <w:rFonts w:ascii="Times New Roman" w:hAnsi="Times New Roman" w:cs="Times New Roman"/>
          <w:sz w:val="24"/>
          <w:szCs w:val="24"/>
        </w:rPr>
        <w:t>. No que diz respeito ao tratamento dos dados, a pesquisa é quantitativa, uma vez que parte da coleta de números divulgados pelas empresas selecionadas para cálculo de índices numéricos.</w:t>
      </w:r>
    </w:p>
    <w:p w14:paraId="11374EC0" w14:textId="77777777" w:rsidR="00D302CC" w:rsidDel="002F419E" w:rsidRDefault="00D302CC" w:rsidP="00D302CC">
      <w:pPr>
        <w:spacing w:line="360" w:lineRule="auto"/>
        <w:ind w:firstLine="851"/>
        <w:jc w:val="both"/>
        <w:rPr>
          <w:del w:id="21" w:author="Caio Pinho" w:date="2019-11-30T13:37:00Z"/>
          <w:rFonts w:ascii="Times New Roman" w:hAnsi="Times New Roman" w:cs="Times New Roman"/>
          <w:sz w:val="24"/>
          <w:szCs w:val="24"/>
        </w:rPr>
      </w:pPr>
    </w:p>
    <w:p w14:paraId="7AEF8556" w14:textId="25C5CA9B" w:rsidR="004726B6" w:rsidRPr="00D302CC" w:rsidRDefault="004726B6" w:rsidP="00EB7077">
      <w:pPr>
        <w:pStyle w:val="Subtitulo"/>
        <w:outlineLvl w:val="1"/>
      </w:pPr>
      <w:bookmarkStart w:id="22" w:name="_Toc26983280"/>
      <w:r w:rsidRPr="00D302CC">
        <w:t>3.2 Amostra e coleta de dados</w:t>
      </w:r>
      <w:bookmarkEnd w:id="22"/>
    </w:p>
    <w:p w14:paraId="046EED1E" w14:textId="0EE1F5E4" w:rsidR="00A72579" w:rsidRDefault="004726B6">
      <w:pPr>
        <w:spacing w:line="360" w:lineRule="auto"/>
        <w:ind w:firstLine="708"/>
        <w:jc w:val="both"/>
        <w:rPr>
          <w:ins w:id="23" w:author="icsa-p134348" w:date="2019-11-27T16:09:00Z"/>
          <w:rFonts w:ascii="Times New Roman" w:hAnsi="Times New Roman" w:cs="Times New Roman"/>
          <w:sz w:val="24"/>
          <w:szCs w:val="24"/>
        </w:rPr>
        <w:pPrChange w:id="24" w:author="Caio Pinho" w:date="2019-11-20T19:16:00Z">
          <w:pPr>
            <w:spacing w:line="360" w:lineRule="auto"/>
            <w:jc w:val="both"/>
          </w:pPr>
        </w:pPrChange>
      </w:pPr>
      <w:r>
        <w:rPr>
          <w:rFonts w:ascii="Times New Roman" w:hAnsi="Times New Roman" w:cs="Times New Roman"/>
          <w:sz w:val="24"/>
          <w:szCs w:val="24"/>
        </w:rPr>
        <w:t>O presente estudo teve como amostragem empresas pertencentes</w:t>
      </w:r>
      <w:r w:rsidR="001D54C3">
        <w:rPr>
          <w:rFonts w:ascii="Times New Roman" w:hAnsi="Times New Roman" w:cs="Times New Roman"/>
          <w:sz w:val="24"/>
          <w:szCs w:val="24"/>
        </w:rPr>
        <w:t xml:space="preserve"> ao</w:t>
      </w:r>
      <w:r w:rsidR="00C656CA">
        <w:rPr>
          <w:rFonts w:ascii="Times New Roman" w:hAnsi="Times New Roman" w:cs="Times New Roman"/>
          <w:sz w:val="24"/>
          <w:szCs w:val="24"/>
        </w:rPr>
        <w:t xml:space="preserve"> Índice SMLL da bolsa de valores brasileira, nomenclatura esta dada pela própria B3. Mais especificamente, foram estudadas empresas do</w:t>
      </w:r>
      <w:r>
        <w:rPr>
          <w:rFonts w:ascii="Times New Roman" w:hAnsi="Times New Roman" w:cs="Times New Roman"/>
          <w:sz w:val="24"/>
          <w:szCs w:val="24"/>
        </w:rPr>
        <w:t xml:space="preserve"> setor de com</w:t>
      </w:r>
      <w:r w:rsidR="00ED760D">
        <w:rPr>
          <w:rFonts w:ascii="Times New Roman" w:hAnsi="Times New Roman" w:cs="Times New Roman"/>
          <w:sz w:val="24"/>
          <w:szCs w:val="24"/>
        </w:rPr>
        <w:t>ércio varejista</w:t>
      </w:r>
      <w:r w:rsidR="00C656CA">
        <w:rPr>
          <w:rFonts w:ascii="Times New Roman" w:hAnsi="Times New Roman" w:cs="Times New Roman"/>
          <w:sz w:val="24"/>
          <w:szCs w:val="24"/>
        </w:rPr>
        <w:t>, presentes neste índice</w:t>
      </w:r>
      <w:r w:rsidR="00ED760D">
        <w:rPr>
          <w:rFonts w:ascii="Times New Roman" w:hAnsi="Times New Roman" w:cs="Times New Roman"/>
          <w:sz w:val="24"/>
          <w:szCs w:val="24"/>
        </w:rPr>
        <w:t>.</w:t>
      </w:r>
      <w:r w:rsidR="00A72579">
        <w:rPr>
          <w:rFonts w:ascii="Times New Roman" w:hAnsi="Times New Roman" w:cs="Times New Roman"/>
          <w:sz w:val="24"/>
          <w:szCs w:val="24"/>
        </w:rPr>
        <w:t xml:space="preserve"> A razão para escolha deste ramo para estudo é a de que, do ponto de vista do próprio autor, são empresas que, em sua maioria, dispõe de ações com valor baixo em bolsa, com boa oportunidade de crescimento caso haja retomada da economia brasileira. Portanto, seriam aparentemente boas escolhas para investimento de longo prazo, análise proposta pelo estudo.</w:t>
      </w:r>
      <w:r w:rsidR="00ED760D">
        <w:rPr>
          <w:rFonts w:ascii="Times New Roman" w:hAnsi="Times New Roman" w:cs="Times New Roman"/>
          <w:sz w:val="24"/>
          <w:szCs w:val="24"/>
        </w:rPr>
        <w:t xml:space="preserve"> </w:t>
      </w:r>
    </w:p>
    <w:p w14:paraId="0DA2D5F1" w14:textId="5D721C6E" w:rsidR="009F2019" w:rsidDel="009F2019" w:rsidRDefault="009F2019" w:rsidP="002F419E">
      <w:pPr>
        <w:spacing w:line="360" w:lineRule="auto"/>
        <w:ind w:firstLine="708"/>
        <w:jc w:val="both"/>
        <w:rPr>
          <w:del w:id="25" w:author="icsa-p134348" w:date="2019-11-27T16:09:00Z"/>
          <w:rFonts w:ascii="Times New Roman" w:hAnsi="Times New Roman" w:cs="Times New Roman"/>
          <w:sz w:val="24"/>
          <w:szCs w:val="24"/>
        </w:rPr>
      </w:pPr>
      <w:r>
        <w:rPr>
          <w:rFonts w:ascii="Times New Roman" w:hAnsi="Times New Roman" w:cs="Times New Roman"/>
          <w:sz w:val="24"/>
          <w:szCs w:val="24"/>
        </w:rPr>
        <w:t>Desta forma, as empresas estudadas foram: Arezzo</w:t>
      </w:r>
      <w:r w:rsidR="002A4D1D">
        <w:rPr>
          <w:rFonts w:ascii="Times New Roman" w:hAnsi="Times New Roman" w:cs="Times New Roman"/>
          <w:sz w:val="24"/>
          <w:szCs w:val="24"/>
        </w:rPr>
        <w:t xml:space="preserve"> Indústria e Comércio S.A.</w:t>
      </w:r>
      <w:r>
        <w:rPr>
          <w:rFonts w:ascii="Times New Roman" w:hAnsi="Times New Roman" w:cs="Times New Roman"/>
          <w:sz w:val="24"/>
          <w:szCs w:val="24"/>
        </w:rPr>
        <w:t>, Guararapes</w:t>
      </w:r>
      <w:r w:rsidR="002A4D1D">
        <w:rPr>
          <w:rFonts w:ascii="Times New Roman" w:hAnsi="Times New Roman" w:cs="Times New Roman"/>
          <w:sz w:val="24"/>
          <w:szCs w:val="24"/>
        </w:rPr>
        <w:t xml:space="preserve"> Confecções S.A.</w:t>
      </w:r>
      <w:r>
        <w:rPr>
          <w:rFonts w:ascii="Times New Roman" w:hAnsi="Times New Roman" w:cs="Times New Roman"/>
          <w:sz w:val="24"/>
          <w:szCs w:val="24"/>
        </w:rPr>
        <w:t xml:space="preserve">, </w:t>
      </w:r>
      <w:r w:rsidR="002A4D1D">
        <w:rPr>
          <w:rFonts w:ascii="Times New Roman" w:hAnsi="Times New Roman" w:cs="Times New Roman"/>
          <w:sz w:val="24"/>
          <w:szCs w:val="24"/>
        </w:rPr>
        <w:t>Marisa Lojas S.A.</w:t>
      </w:r>
      <w:r>
        <w:rPr>
          <w:rFonts w:ascii="Times New Roman" w:hAnsi="Times New Roman" w:cs="Times New Roman"/>
          <w:sz w:val="24"/>
          <w:szCs w:val="24"/>
        </w:rPr>
        <w:t>, Via Varejo</w:t>
      </w:r>
      <w:r w:rsidR="002A4D1D">
        <w:rPr>
          <w:rFonts w:ascii="Times New Roman" w:hAnsi="Times New Roman" w:cs="Times New Roman"/>
          <w:sz w:val="24"/>
          <w:szCs w:val="24"/>
        </w:rPr>
        <w:t xml:space="preserve"> S.A.</w:t>
      </w:r>
      <w:r>
        <w:rPr>
          <w:rFonts w:ascii="Times New Roman" w:hAnsi="Times New Roman" w:cs="Times New Roman"/>
          <w:sz w:val="24"/>
          <w:szCs w:val="24"/>
        </w:rPr>
        <w:t>, Cia</w:t>
      </w:r>
      <w:r w:rsidR="002A4D1D">
        <w:rPr>
          <w:rFonts w:ascii="Times New Roman" w:hAnsi="Times New Roman" w:cs="Times New Roman"/>
          <w:sz w:val="24"/>
          <w:szCs w:val="24"/>
        </w:rPr>
        <w:t>.</w:t>
      </w:r>
      <w:r>
        <w:rPr>
          <w:rFonts w:ascii="Times New Roman" w:hAnsi="Times New Roman" w:cs="Times New Roman"/>
          <w:sz w:val="24"/>
          <w:szCs w:val="24"/>
        </w:rPr>
        <w:t xml:space="preserve"> Hering</w:t>
      </w:r>
      <w:r w:rsidR="002A4D1D">
        <w:rPr>
          <w:rFonts w:ascii="Times New Roman" w:hAnsi="Times New Roman" w:cs="Times New Roman"/>
          <w:sz w:val="24"/>
          <w:szCs w:val="24"/>
        </w:rPr>
        <w:t xml:space="preserve"> S.A.</w:t>
      </w:r>
      <w:r>
        <w:rPr>
          <w:rFonts w:ascii="Times New Roman" w:hAnsi="Times New Roman" w:cs="Times New Roman"/>
          <w:sz w:val="24"/>
          <w:szCs w:val="24"/>
        </w:rPr>
        <w:t>, Grendene</w:t>
      </w:r>
      <w:r w:rsidR="002A4D1D">
        <w:rPr>
          <w:rFonts w:ascii="Times New Roman" w:hAnsi="Times New Roman" w:cs="Times New Roman"/>
          <w:sz w:val="24"/>
          <w:szCs w:val="24"/>
        </w:rPr>
        <w:t xml:space="preserve"> S.A.</w:t>
      </w:r>
      <w:r>
        <w:rPr>
          <w:rFonts w:ascii="Times New Roman" w:hAnsi="Times New Roman" w:cs="Times New Roman"/>
          <w:sz w:val="24"/>
          <w:szCs w:val="24"/>
        </w:rPr>
        <w:t xml:space="preserve"> e Vulcabrás</w:t>
      </w:r>
      <w:r w:rsidR="002A4D1D">
        <w:rPr>
          <w:rFonts w:ascii="Times New Roman" w:hAnsi="Times New Roman" w:cs="Times New Roman"/>
          <w:sz w:val="24"/>
          <w:szCs w:val="24"/>
        </w:rPr>
        <w:t>/Azaleia S.A.</w:t>
      </w:r>
      <w:r>
        <w:rPr>
          <w:rFonts w:ascii="Times New Roman" w:hAnsi="Times New Roman" w:cs="Times New Roman"/>
          <w:sz w:val="24"/>
          <w:szCs w:val="24"/>
        </w:rPr>
        <w:t>. Os dados utilizados foram retirados do site oficial da B3 em novembro do ano de 2019.</w:t>
      </w:r>
    </w:p>
    <w:p w14:paraId="131E950B" w14:textId="4AE6BACC" w:rsidR="009F2019" w:rsidRDefault="00ED760D">
      <w:pPr>
        <w:spacing w:line="360" w:lineRule="auto"/>
        <w:ind w:firstLine="708"/>
        <w:jc w:val="both"/>
        <w:rPr>
          <w:ins w:id="26" w:author="icsa-p134348" w:date="2019-11-27T16:08:00Z"/>
          <w:rFonts w:ascii="Times New Roman" w:hAnsi="Times New Roman" w:cs="Times New Roman"/>
          <w:sz w:val="24"/>
          <w:szCs w:val="24"/>
        </w:rPr>
        <w:pPrChange w:id="27" w:author="Caio Pinho" w:date="2019-11-20T19:16:00Z">
          <w:pPr>
            <w:spacing w:line="360" w:lineRule="auto"/>
            <w:jc w:val="both"/>
          </w:pPr>
        </w:pPrChange>
      </w:pPr>
      <w:r>
        <w:rPr>
          <w:rFonts w:ascii="Times New Roman" w:hAnsi="Times New Roman" w:cs="Times New Roman"/>
          <w:sz w:val="24"/>
          <w:szCs w:val="24"/>
        </w:rPr>
        <w:lastRenderedPageBreak/>
        <w:t xml:space="preserve">Foram </w:t>
      </w:r>
      <w:r w:rsidR="006F4330">
        <w:rPr>
          <w:rFonts w:ascii="Times New Roman" w:hAnsi="Times New Roman" w:cs="Times New Roman"/>
          <w:sz w:val="24"/>
          <w:szCs w:val="24"/>
        </w:rPr>
        <w:t>coletados o Balanço Patrimonial e D</w:t>
      </w:r>
      <w:r w:rsidR="00DE3833">
        <w:rPr>
          <w:rFonts w:ascii="Times New Roman" w:hAnsi="Times New Roman" w:cs="Times New Roman"/>
          <w:sz w:val="24"/>
          <w:szCs w:val="24"/>
        </w:rPr>
        <w:t xml:space="preserve">emonstração do </w:t>
      </w:r>
      <w:r w:rsidR="006F4330">
        <w:rPr>
          <w:rFonts w:ascii="Times New Roman" w:hAnsi="Times New Roman" w:cs="Times New Roman"/>
          <w:sz w:val="24"/>
          <w:szCs w:val="24"/>
        </w:rPr>
        <w:t>R</w:t>
      </w:r>
      <w:r w:rsidR="00DE3833">
        <w:rPr>
          <w:rFonts w:ascii="Times New Roman" w:hAnsi="Times New Roman" w:cs="Times New Roman"/>
          <w:sz w:val="24"/>
          <w:szCs w:val="24"/>
        </w:rPr>
        <w:t>esultado do Exercício</w:t>
      </w:r>
      <w:r w:rsidR="006F4330">
        <w:rPr>
          <w:rFonts w:ascii="Times New Roman" w:hAnsi="Times New Roman" w:cs="Times New Roman"/>
          <w:sz w:val="24"/>
          <w:szCs w:val="24"/>
        </w:rPr>
        <w:t xml:space="preserve"> das empresas selecionadas para a amostra</w:t>
      </w:r>
      <w:r w:rsidR="009F2019">
        <w:rPr>
          <w:rFonts w:ascii="Times New Roman" w:hAnsi="Times New Roman" w:cs="Times New Roman"/>
          <w:sz w:val="24"/>
          <w:szCs w:val="24"/>
        </w:rPr>
        <w:t xml:space="preserve"> e</w:t>
      </w:r>
      <w:r w:rsidR="006F4330">
        <w:rPr>
          <w:rFonts w:ascii="Times New Roman" w:hAnsi="Times New Roman" w:cs="Times New Roman"/>
          <w:sz w:val="24"/>
          <w:szCs w:val="24"/>
        </w:rPr>
        <w:t xml:space="preserve"> com base nestes documentos publicados, foram calculados </w:t>
      </w:r>
      <w:r w:rsidR="00DE3833">
        <w:rPr>
          <w:rFonts w:ascii="Times New Roman" w:hAnsi="Times New Roman" w:cs="Times New Roman"/>
          <w:sz w:val="24"/>
          <w:szCs w:val="24"/>
        </w:rPr>
        <w:t xml:space="preserve">os </w:t>
      </w:r>
      <w:r w:rsidR="006F4330">
        <w:rPr>
          <w:rFonts w:ascii="Times New Roman" w:hAnsi="Times New Roman" w:cs="Times New Roman"/>
          <w:sz w:val="24"/>
          <w:szCs w:val="24"/>
        </w:rPr>
        <w:t>indica</w:t>
      </w:r>
      <w:r w:rsidR="00DE3833">
        <w:rPr>
          <w:rFonts w:ascii="Times New Roman" w:hAnsi="Times New Roman" w:cs="Times New Roman"/>
          <w:sz w:val="24"/>
          <w:szCs w:val="24"/>
        </w:rPr>
        <w:t>d</w:t>
      </w:r>
      <w:r w:rsidR="006F4330">
        <w:rPr>
          <w:rFonts w:ascii="Times New Roman" w:hAnsi="Times New Roman" w:cs="Times New Roman"/>
          <w:sz w:val="24"/>
          <w:szCs w:val="24"/>
        </w:rPr>
        <w:t>o</w:t>
      </w:r>
      <w:r w:rsidR="00DE3833">
        <w:rPr>
          <w:rFonts w:ascii="Times New Roman" w:hAnsi="Times New Roman" w:cs="Times New Roman"/>
          <w:sz w:val="24"/>
          <w:szCs w:val="24"/>
        </w:rPr>
        <w:t xml:space="preserve">res </w:t>
      </w:r>
      <w:r w:rsidR="006F4330">
        <w:rPr>
          <w:rFonts w:ascii="Times New Roman" w:hAnsi="Times New Roman" w:cs="Times New Roman"/>
          <w:sz w:val="24"/>
          <w:szCs w:val="24"/>
        </w:rPr>
        <w:t>de acordo com o Quadro 1</w:t>
      </w:r>
      <w:r w:rsidR="009F2019">
        <w:rPr>
          <w:rFonts w:ascii="Times New Roman" w:hAnsi="Times New Roman" w:cs="Times New Roman"/>
          <w:sz w:val="24"/>
          <w:szCs w:val="24"/>
        </w:rPr>
        <w:t>.</w:t>
      </w:r>
    </w:p>
    <w:p w14:paraId="2FFA5AA6" w14:textId="023371B5" w:rsidR="004726B6" w:rsidRDefault="00ED760D">
      <w:pPr>
        <w:spacing w:line="360" w:lineRule="auto"/>
        <w:ind w:firstLine="708"/>
        <w:jc w:val="both"/>
        <w:rPr>
          <w:rFonts w:ascii="Times New Roman" w:hAnsi="Times New Roman" w:cs="Times New Roman"/>
          <w:sz w:val="24"/>
          <w:szCs w:val="24"/>
        </w:rPr>
        <w:pPrChange w:id="28" w:author="Caio Pinho" w:date="2019-11-20T19:16:00Z">
          <w:pPr>
            <w:spacing w:line="360" w:lineRule="auto"/>
            <w:jc w:val="both"/>
          </w:pPr>
        </w:pPrChange>
      </w:pPr>
      <w:r>
        <w:rPr>
          <w:rFonts w:ascii="Times New Roman" w:hAnsi="Times New Roman" w:cs="Times New Roman"/>
          <w:sz w:val="24"/>
          <w:szCs w:val="24"/>
        </w:rPr>
        <w:t xml:space="preserve">O recorte temporal </w:t>
      </w:r>
      <w:r w:rsidR="009F2019">
        <w:rPr>
          <w:rFonts w:ascii="Times New Roman" w:hAnsi="Times New Roman" w:cs="Times New Roman"/>
          <w:sz w:val="24"/>
          <w:szCs w:val="24"/>
        </w:rPr>
        <w:t>realizado no estudo</w:t>
      </w:r>
      <w:r>
        <w:rPr>
          <w:rFonts w:ascii="Times New Roman" w:hAnsi="Times New Roman" w:cs="Times New Roman"/>
          <w:sz w:val="24"/>
          <w:szCs w:val="24"/>
        </w:rPr>
        <w:t xml:space="preserve"> consistiu no período entre os anos de 2014 e 2018</w:t>
      </w:r>
      <w:r w:rsidR="009F2019">
        <w:rPr>
          <w:rFonts w:ascii="Times New Roman" w:hAnsi="Times New Roman" w:cs="Times New Roman"/>
          <w:sz w:val="24"/>
          <w:szCs w:val="24"/>
        </w:rPr>
        <w:t>.</w:t>
      </w:r>
      <w:r w:rsidR="006F4330">
        <w:rPr>
          <w:rFonts w:ascii="Times New Roman" w:hAnsi="Times New Roman" w:cs="Times New Roman"/>
          <w:sz w:val="24"/>
          <w:szCs w:val="24"/>
        </w:rPr>
        <w:t xml:space="preserve"> </w:t>
      </w:r>
      <w:r w:rsidR="009F2019">
        <w:rPr>
          <w:rFonts w:ascii="Times New Roman" w:hAnsi="Times New Roman" w:cs="Times New Roman"/>
          <w:sz w:val="24"/>
          <w:szCs w:val="24"/>
        </w:rPr>
        <w:t xml:space="preserve">Este </w:t>
      </w:r>
      <w:r w:rsidR="006F4330">
        <w:rPr>
          <w:rFonts w:ascii="Times New Roman" w:hAnsi="Times New Roman" w:cs="Times New Roman"/>
          <w:sz w:val="24"/>
          <w:szCs w:val="24"/>
        </w:rPr>
        <w:t>período foi selecionado por serem os últimos 5 anos presentes no site da B3</w:t>
      </w:r>
      <w:r w:rsidR="00DE3833">
        <w:rPr>
          <w:rFonts w:ascii="Times New Roman" w:hAnsi="Times New Roman" w:cs="Times New Roman"/>
          <w:sz w:val="24"/>
          <w:szCs w:val="24"/>
        </w:rPr>
        <w:t>, com intuito de analisar quais das empresas estudadas estariam mais bem preparadas, do ponto de vista econômico-financeiro para a possível retomada da economia</w:t>
      </w:r>
      <w:r>
        <w:rPr>
          <w:rFonts w:ascii="Times New Roman" w:hAnsi="Times New Roman" w:cs="Times New Roman"/>
          <w:sz w:val="24"/>
          <w:szCs w:val="24"/>
        </w:rPr>
        <w:t xml:space="preserve">. </w:t>
      </w:r>
    </w:p>
    <w:p w14:paraId="0A9DE986" w14:textId="77777777" w:rsidR="00D302CC" w:rsidRDefault="00D302CC" w:rsidP="00D302CC">
      <w:pPr>
        <w:spacing w:line="360" w:lineRule="auto"/>
        <w:ind w:firstLine="708"/>
        <w:jc w:val="both"/>
        <w:rPr>
          <w:rFonts w:ascii="Times New Roman" w:hAnsi="Times New Roman" w:cs="Times New Roman"/>
          <w:sz w:val="24"/>
          <w:szCs w:val="24"/>
        </w:rPr>
      </w:pPr>
    </w:p>
    <w:p w14:paraId="2FBC1516" w14:textId="7CAEF87F" w:rsidR="004726B6" w:rsidRPr="00D302CC" w:rsidRDefault="004726B6" w:rsidP="00EB7077">
      <w:pPr>
        <w:pStyle w:val="Subtitulo"/>
        <w:outlineLvl w:val="1"/>
      </w:pPr>
      <w:bookmarkStart w:id="29" w:name="_Toc26983281"/>
      <w:r w:rsidRPr="00D302CC">
        <w:t>3.3 Tratamento dos dados</w:t>
      </w:r>
      <w:bookmarkEnd w:id="29"/>
    </w:p>
    <w:p w14:paraId="757A417B" w14:textId="05D0C3FC" w:rsidR="00A513E6" w:rsidRDefault="00B46452" w:rsidP="00A513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Primeiramente,</w:t>
      </w:r>
      <w:r w:rsidR="00EF379D">
        <w:rPr>
          <w:rFonts w:ascii="Times New Roman" w:hAnsi="Times New Roman" w:cs="Times New Roman"/>
          <w:sz w:val="24"/>
          <w:szCs w:val="24"/>
        </w:rPr>
        <w:t xml:space="preserve"> </w:t>
      </w:r>
      <w:r>
        <w:rPr>
          <w:rFonts w:ascii="Times New Roman" w:hAnsi="Times New Roman" w:cs="Times New Roman"/>
          <w:sz w:val="24"/>
          <w:szCs w:val="24"/>
        </w:rPr>
        <w:t>utilizou-se</w:t>
      </w:r>
      <w:r w:rsidR="00EF379D">
        <w:rPr>
          <w:rFonts w:ascii="Times New Roman" w:hAnsi="Times New Roman" w:cs="Times New Roman"/>
          <w:sz w:val="24"/>
          <w:szCs w:val="24"/>
        </w:rPr>
        <w:t xml:space="preserve"> neste estudo a análise das estatísticas</w:t>
      </w:r>
      <w:r w:rsidR="009F2019">
        <w:rPr>
          <w:rFonts w:ascii="Times New Roman" w:hAnsi="Times New Roman" w:cs="Times New Roman"/>
          <w:sz w:val="24"/>
          <w:szCs w:val="24"/>
        </w:rPr>
        <w:t xml:space="preserve"> descritivas</w:t>
      </w:r>
      <w:r w:rsidR="00EF379D">
        <w:rPr>
          <w:rFonts w:ascii="Times New Roman" w:hAnsi="Times New Roman" w:cs="Times New Roman"/>
          <w:sz w:val="24"/>
          <w:szCs w:val="24"/>
        </w:rPr>
        <w:t xml:space="preserve">, </w:t>
      </w:r>
      <w:r w:rsidR="00A513E6">
        <w:rPr>
          <w:rFonts w:ascii="Times New Roman" w:hAnsi="Times New Roman" w:cs="Times New Roman"/>
          <w:sz w:val="24"/>
          <w:szCs w:val="24"/>
        </w:rPr>
        <w:t>por meio da qual foram encontrados os pontos médios de cada indicador estudado</w:t>
      </w:r>
      <w:r w:rsidR="00495902">
        <w:rPr>
          <w:rFonts w:ascii="Times New Roman" w:hAnsi="Times New Roman" w:cs="Times New Roman"/>
          <w:sz w:val="24"/>
          <w:szCs w:val="24"/>
        </w:rPr>
        <w:t>,</w:t>
      </w:r>
      <w:r w:rsidR="00A513E6">
        <w:rPr>
          <w:rFonts w:ascii="Times New Roman" w:hAnsi="Times New Roman" w:cs="Times New Roman"/>
          <w:sz w:val="24"/>
          <w:szCs w:val="24"/>
        </w:rPr>
        <w:t xml:space="preserve"> </w:t>
      </w:r>
      <w:r w:rsidR="00495902">
        <w:rPr>
          <w:rFonts w:ascii="Times New Roman" w:hAnsi="Times New Roman" w:cs="Times New Roman"/>
          <w:sz w:val="24"/>
          <w:szCs w:val="24"/>
        </w:rPr>
        <w:t>considerando todo o período escolhido</w:t>
      </w:r>
      <w:r w:rsidR="00A513E6">
        <w:rPr>
          <w:rFonts w:ascii="Times New Roman" w:hAnsi="Times New Roman" w:cs="Times New Roman"/>
          <w:sz w:val="24"/>
          <w:szCs w:val="24"/>
        </w:rPr>
        <w:t>, com intuito de verificar a situação média do setor.</w:t>
      </w:r>
    </w:p>
    <w:p w14:paraId="393A3442" w14:textId="137AAA2F" w:rsidR="00B46452" w:rsidRDefault="00C42D86" w:rsidP="00A513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Em seguida</w:t>
      </w:r>
      <w:r w:rsidR="00A513E6">
        <w:rPr>
          <w:rFonts w:ascii="Times New Roman" w:hAnsi="Times New Roman" w:cs="Times New Roman"/>
          <w:sz w:val="24"/>
          <w:szCs w:val="24"/>
        </w:rPr>
        <w:t xml:space="preserve"> </w:t>
      </w:r>
      <w:r w:rsidR="0088445B">
        <w:rPr>
          <w:rFonts w:ascii="Times New Roman" w:hAnsi="Times New Roman" w:cs="Times New Roman"/>
          <w:sz w:val="24"/>
          <w:szCs w:val="24"/>
        </w:rPr>
        <w:t xml:space="preserve">foi realizado um estudo </w:t>
      </w:r>
      <w:r w:rsidR="00B46452">
        <w:rPr>
          <w:rFonts w:ascii="Times New Roman" w:hAnsi="Times New Roman" w:cs="Times New Roman"/>
          <w:sz w:val="24"/>
          <w:szCs w:val="24"/>
        </w:rPr>
        <w:t xml:space="preserve">através </w:t>
      </w:r>
      <w:r w:rsidR="00852906">
        <w:rPr>
          <w:rFonts w:ascii="Times New Roman" w:hAnsi="Times New Roman" w:cs="Times New Roman"/>
          <w:sz w:val="24"/>
          <w:szCs w:val="24"/>
        </w:rPr>
        <w:t>de quadros</w:t>
      </w:r>
      <w:r w:rsidR="00B46452">
        <w:rPr>
          <w:rFonts w:ascii="Times New Roman" w:hAnsi="Times New Roman" w:cs="Times New Roman"/>
          <w:sz w:val="24"/>
          <w:szCs w:val="24"/>
        </w:rPr>
        <w:t xml:space="preserve">, </w:t>
      </w:r>
      <w:r w:rsidR="0088445B">
        <w:rPr>
          <w:rFonts w:ascii="Times New Roman" w:hAnsi="Times New Roman" w:cs="Times New Roman"/>
          <w:sz w:val="24"/>
          <w:szCs w:val="24"/>
        </w:rPr>
        <w:t xml:space="preserve">no qual os indicadores das empresas selecionadas foram comparados </w:t>
      </w:r>
      <w:r w:rsidR="00852906">
        <w:rPr>
          <w:rFonts w:ascii="Times New Roman" w:hAnsi="Times New Roman" w:cs="Times New Roman"/>
          <w:sz w:val="24"/>
          <w:szCs w:val="24"/>
        </w:rPr>
        <w:t>entre si</w:t>
      </w:r>
      <w:r w:rsidR="00B46452">
        <w:rPr>
          <w:rFonts w:ascii="Times New Roman" w:hAnsi="Times New Roman" w:cs="Times New Roman"/>
          <w:sz w:val="24"/>
          <w:szCs w:val="24"/>
        </w:rPr>
        <w:t xml:space="preserve"> ao longo dos anos, buscando evidenciar o comportamento de cada uma destas empresas frente ao restante do setor e</w:t>
      </w:r>
      <w:r w:rsidR="00896668">
        <w:rPr>
          <w:rFonts w:ascii="Times New Roman" w:hAnsi="Times New Roman" w:cs="Times New Roman"/>
          <w:sz w:val="24"/>
          <w:szCs w:val="24"/>
        </w:rPr>
        <w:t>m cada uma das áreas analisadas, além de apontar qual delas mais se destacou em cada um dos indicadores.</w:t>
      </w:r>
    </w:p>
    <w:p w14:paraId="63DF88DD" w14:textId="77777777" w:rsidR="00D302CC" w:rsidRDefault="00D302CC" w:rsidP="00A513E6">
      <w:pPr>
        <w:spacing w:line="360" w:lineRule="auto"/>
        <w:ind w:firstLine="708"/>
        <w:jc w:val="both"/>
        <w:rPr>
          <w:rFonts w:ascii="Times New Roman" w:hAnsi="Times New Roman" w:cs="Times New Roman"/>
          <w:sz w:val="24"/>
          <w:szCs w:val="24"/>
        </w:rPr>
      </w:pPr>
    </w:p>
    <w:p w14:paraId="4F105C60" w14:textId="06DA8629" w:rsidR="004C0FE9" w:rsidRPr="00937579" w:rsidRDefault="00896668" w:rsidP="00EB7077">
      <w:pPr>
        <w:pStyle w:val="Sumrio"/>
        <w:outlineLvl w:val="0"/>
      </w:pPr>
      <w:bookmarkStart w:id="30" w:name="_Toc26983282"/>
      <w:r w:rsidRPr="00937579">
        <w:t>Análise dos resultados</w:t>
      </w:r>
      <w:bookmarkEnd w:id="30"/>
    </w:p>
    <w:p w14:paraId="06625EC6" w14:textId="77777777" w:rsidR="00D302CC" w:rsidRPr="00B07AED" w:rsidRDefault="00D302CC" w:rsidP="00B07AED">
      <w:pPr>
        <w:spacing w:line="360" w:lineRule="auto"/>
        <w:jc w:val="both"/>
        <w:rPr>
          <w:rFonts w:ascii="Times New Roman" w:hAnsi="Times New Roman" w:cs="Times New Roman"/>
          <w:b/>
          <w:sz w:val="24"/>
          <w:szCs w:val="24"/>
        </w:rPr>
      </w:pPr>
    </w:p>
    <w:p w14:paraId="44C2C1A4" w14:textId="21AA9195" w:rsidR="00D83994" w:rsidRPr="00D302CC" w:rsidRDefault="00896668" w:rsidP="00EB7077">
      <w:pPr>
        <w:pStyle w:val="Subtitulo"/>
        <w:outlineLvl w:val="1"/>
      </w:pPr>
      <w:bookmarkStart w:id="31" w:name="_Toc26983283"/>
      <w:r w:rsidRPr="00D302CC">
        <w:t>4.1 Estatística descritiva, uma visão geral da amostragem</w:t>
      </w:r>
      <w:bookmarkEnd w:id="31"/>
    </w:p>
    <w:p w14:paraId="292E9C4F" w14:textId="06D67041" w:rsidR="002A4D1D" w:rsidRDefault="002A4D1D" w:rsidP="002A4D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forma a trazer uma visão geral do setor utilizado neste estudo, foi realizada uma análise por meio de estatística descritiva, levando em consideração os índices de média, mediana, desvio padrão, mínimo e máximo para cada um dos indicadores em estudo.</w:t>
      </w:r>
      <w:r w:rsidR="00810C8C">
        <w:rPr>
          <w:rFonts w:ascii="Times New Roman" w:hAnsi="Times New Roman" w:cs="Times New Roman"/>
          <w:sz w:val="24"/>
          <w:szCs w:val="24"/>
        </w:rPr>
        <w:t xml:space="preserve"> O Quadro 2, a seguir, traz o resultado desta análise.</w:t>
      </w:r>
    </w:p>
    <w:p w14:paraId="0E59ABF1" w14:textId="05F63BE4" w:rsidR="00810C8C" w:rsidRDefault="00810C8C" w:rsidP="003D60EF">
      <w:pPr>
        <w:spacing w:after="0" w:line="240" w:lineRule="auto"/>
        <w:ind w:firstLine="709"/>
        <w:jc w:val="both"/>
        <w:rPr>
          <w:rFonts w:ascii="Times New Roman" w:hAnsi="Times New Roman" w:cs="Times New Roman"/>
          <w:sz w:val="20"/>
          <w:szCs w:val="20"/>
        </w:rPr>
      </w:pPr>
      <w:r w:rsidRPr="003D60EF">
        <w:rPr>
          <w:rFonts w:ascii="Times New Roman" w:hAnsi="Times New Roman" w:cs="Times New Roman"/>
          <w:sz w:val="20"/>
          <w:szCs w:val="20"/>
        </w:rPr>
        <w:t>Quadro 2 – Estatística Descritiva</w:t>
      </w:r>
    </w:p>
    <w:tbl>
      <w:tblPr>
        <w:tblW w:w="7940" w:type="dxa"/>
        <w:jc w:val="center"/>
        <w:tblLook w:val="04A0" w:firstRow="1" w:lastRow="0" w:firstColumn="1" w:lastColumn="0" w:noHBand="0" w:noVBand="1"/>
      </w:tblPr>
      <w:tblGrid>
        <w:gridCol w:w="2440"/>
        <w:gridCol w:w="1100"/>
        <w:gridCol w:w="1100"/>
        <w:gridCol w:w="1100"/>
        <w:gridCol w:w="1100"/>
        <w:gridCol w:w="1100"/>
      </w:tblGrid>
      <w:tr w:rsidR="008021E7" w:rsidRPr="008021E7" w14:paraId="29C9EB47" w14:textId="77777777" w:rsidTr="008021E7">
        <w:trPr>
          <w:trHeight w:val="570"/>
          <w:jc w:val="center"/>
        </w:trPr>
        <w:tc>
          <w:tcPr>
            <w:tcW w:w="2440" w:type="dxa"/>
            <w:tcBorders>
              <w:top w:val="single" w:sz="8" w:space="0" w:color="auto"/>
              <w:left w:val="single" w:sz="8" w:space="0" w:color="auto"/>
              <w:bottom w:val="double" w:sz="6" w:space="0" w:color="auto"/>
              <w:right w:val="double" w:sz="6" w:space="0" w:color="auto"/>
            </w:tcBorders>
            <w:shd w:val="clear" w:color="auto" w:fill="auto"/>
            <w:vAlign w:val="center"/>
            <w:hideMark/>
          </w:tcPr>
          <w:p w14:paraId="27B80D5C" w14:textId="77777777" w:rsidR="008021E7" w:rsidRPr="00317C0A" w:rsidRDefault="008021E7">
            <w:pPr>
              <w:jc w:val="center"/>
              <w:rPr>
                <w:rFonts w:ascii="Times New Roman" w:eastAsia="Times New Roman" w:hAnsi="Times New Roman" w:cs="Times New Roman"/>
                <w:b/>
                <w:bCs/>
                <w:color w:val="000000"/>
                <w:sz w:val="20"/>
                <w:lang w:val="en-US"/>
              </w:rPr>
            </w:pPr>
            <w:r w:rsidRPr="00317C0A">
              <w:rPr>
                <w:rFonts w:ascii="Times New Roman" w:eastAsia="Times New Roman" w:hAnsi="Times New Roman" w:cs="Times New Roman"/>
                <w:b/>
                <w:bCs/>
                <w:color w:val="000000"/>
                <w:sz w:val="20"/>
                <w:lang w:val="en-US"/>
              </w:rPr>
              <w:t>Indicador</w:t>
            </w:r>
          </w:p>
        </w:tc>
        <w:tc>
          <w:tcPr>
            <w:tcW w:w="1100" w:type="dxa"/>
            <w:tcBorders>
              <w:top w:val="single" w:sz="8" w:space="0" w:color="auto"/>
              <w:left w:val="nil"/>
              <w:bottom w:val="double" w:sz="6" w:space="0" w:color="auto"/>
              <w:right w:val="single" w:sz="4" w:space="0" w:color="auto"/>
            </w:tcBorders>
            <w:shd w:val="clear" w:color="auto" w:fill="auto"/>
            <w:noWrap/>
            <w:vAlign w:val="center"/>
            <w:hideMark/>
          </w:tcPr>
          <w:p w14:paraId="5AE540D6" w14:textId="77777777" w:rsidR="008021E7" w:rsidRPr="00317C0A" w:rsidRDefault="008021E7" w:rsidP="008021E7">
            <w:pPr>
              <w:spacing w:after="0" w:line="240" w:lineRule="auto"/>
              <w:jc w:val="center"/>
              <w:rPr>
                <w:rFonts w:ascii="Times New Roman" w:eastAsia="Times New Roman" w:hAnsi="Times New Roman" w:cs="Times New Roman"/>
                <w:b/>
                <w:bCs/>
                <w:color w:val="000000"/>
                <w:sz w:val="20"/>
                <w:lang w:val="en-US"/>
              </w:rPr>
            </w:pPr>
            <w:r w:rsidRPr="00317C0A">
              <w:rPr>
                <w:rFonts w:ascii="Times New Roman" w:eastAsia="Times New Roman" w:hAnsi="Times New Roman" w:cs="Times New Roman"/>
                <w:b/>
                <w:bCs/>
                <w:color w:val="000000"/>
                <w:sz w:val="20"/>
                <w:lang w:val="en-US"/>
              </w:rPr>
              <w:t>Média</w:t>
            </w:r>
          </w:p>
        </w:tc>
        <w:tc>
          <w:tcPr>
            <w:tcW w:w="1100" w:type="dxa"/>
            <w:tcBorders>
              <w:top w:val="single" w:sz="8" w:space="0" w:color="auto"/>
              <w:left w:val="nil"/>
              <w:bottom w:val="double" w:sz="6" w:space="0" w:color="auto"/>
              <w:right w:val="single" w:sz="4" w:space="0" w:color="auto"/>
            </w:tcBorders>
            <w:shd w:val="clear" w:color="auto" w:fill="auto"/>
            <w:noWrap/>
            <w:vAlign w:val="center"/>
            <w:hideMark/>
          </w:tcPr>
          <w:p w14:paraId="27F53759" w14:textId="77777777" w:rsidR="008021E7" w:rsidRPr="00317C0A" w:rsidRDefault="008021E7" w:rsidP="008021E7">
            <w:pPr>
              <w:spacing w:after="0" w:line="240" w:lineRule="auto"/>
              <w:jc w:val="center"/>
              <w:rPr>
                <w:rFonts w:ascii="Times New Roman" w:eastAsia="Times New Roman" w:hAnsi="Times New Roman" w:cs="Times New Roman"/>
                <w:b/>
                <w:bCs/>
                <w:color w:val="000000"/>
                <w:sz w:val="20"/>
                <w:lang w:val="en-US"/>
              </w:rPr>
            </w:pPr>
            <w:r w:rsidRPr="00317C0A">
              <w:rPr>
                <w:rFonts w:ascii="Times New Roman" w:eastAsia="Times New Roman" w:hAnsi="Times New Roman" w:cs="Times New Roman"/>
                <w:b/>
                <w:bCs/>
                <w:color w:val="000000"/>
                <w:sz w:val="20"/>
                <w:lang w:val="en-US"/>
              </w:rPr>
              <w:t>Mediana</w:t>
            </w:r>
          </w:p>
        </w:tc>
        <w:tc>
          <w:tcPr>
            <w:tcW w:w="1100" w:type="dxa"/>
            <w:tcBorders>
              <w:top w:val="single" w:sz="8" w:space="0" w:color="auto"/>
              <w:left w:val="nil"/>
              <w:bottom w:val="double" w:sz="6" w:space="0" w:color="auto"/>
              <w:right w:val="single" w:sz="4" w:space="0" w:color="auto"/>
            </w:tcBorders>
            <w:shd w:val="clear" w:color="auto" w:fill="auto"/>
            <w:vAlign w:val="center"/>
            <w:hideMark/>
          </w:tcPr>
          <w:p w14:paraId="05591080" w14:textId="77777777" w:rsidR="008021E7" w:rsidRPr="00317C0A" w:rsidRDefault="008021E7" w:rsidP="008021E7">
            <w:pPr>
              <w:spacing w:after="0" w:line="240" w:lineRule="auto"/>
              <w:jc w:val="center"/>
              <w:rPr>
                <w:rFonts w:ascii="Times New Roman" w:eastAsia="Times New Roman" w:hAnsi="Times New Roman" w:cs="Times New Roman"/>
                <w:b/>
                <w:bCs/>
                <w:color w:val="000000"/>
                <w:sz w:val="20"/>
                <w:lang w:val="en-US"/>
              </w:rPr>
            </w:pPr>
            <w:r w:rsidRPr="00317C0A">
              <w:rPr>
                <w:rFonts w:ascii="Times New Roman" w:eastAsia="Times New Roman" w:hAnsi="Times New Roman" w:cs="Times New Roman"/>
                <w:b/>
                <w:bCs/>
                <w:color w:val="000000"/>
                <w:sz w:val="20"/>
                <w:lang w:val="en-US"/>
              </w:rPr>
              <w:t>Desvio padrão</w:t>
            </w:r>
          </w:p>
        </w:tc>
        <w:tc>
          <w:tcPr>
            <w:tcW w:w="1100" w:type="dxa"/>
            <w:tcBorders>
              <w:top w:val="single" w:sz="8" w:space="0" w:color="auto"/>
              <w:left w:val="nil"/>
              <w:bottom w:val="double" w:sz="6" w:space="0" w:color="auto"/>
              <w:right w:val="single" w:sz="4" w:space="0" w:color="auto"/>
            </w:tcBorders>
            <w:shd w:val="clear" w:color="auto" w:fill="auto"/>
            <w:noWrap/>
            <w:vAlign w:val="center"/>
            <w:hideMark/>
          </w:tcPr>
          <w:p w14:paraId="44DAB6B2" w14:textId="77777777" w:rsidR="008021E7" w:rsidRPr="00317C0A" w:rsidRDefault="008021E7" w:rsidP="008021E7">
            <w:pPr>
              <w:spacing w:after="0" w:line="240" w:lineRule="auto"/>
              <w:jc w:val="center"/>
              <w:rPr>
                <w:rFonts w:ascii="Times New Roman" w:eastAsia="Times New Roman" w:hAnsi="Times New Roman" w:cs="Times New Roman"/>
                <w:b/>
                <w:bCs/>
                <w:color w:val="000000"/>
                <w:sz w:val="20"/>
                <w:lang w:val="en-US"/>
              </w:rPr>
            </w:pPr>
            <w:r w:rsidRPr="00317C0A">
              <w:rPr>
                <w:rFonts w:ascii="Times New Roman" w:eastAsia="Times New Roman" w:hAnsi="Times New Roman" w:cs="Times New Roman"/>
                <w:b/>
                <w:bCs/>
                <w:color w:val="000000"/>
                <w:sz w:val="20"/>
                <w:lang w:val="en-US"/>
              </w:rPr>
              <w:t>Mínimo</w:t>
            </w:r>
          </w:p>
        </w:tc>
        <w:tc>
          <w:tcPr>
            <w:tcW w:w="1100" w:type="dxa"/>
            <w:tcBorders>
              <w:top w:val="single" w:sz="8" w:space="0" w:color="auto"/>
              <w:left w:val="nil"/>
              <w:bottom w:val="double" w:sz="6" w:space="0" w:color="auto"/>
              <w:right w:val="single" w:sz="8" w:space="0" w:color="auto"/>
            </w:tcBorders>
            <w:shd w:val="clear" w:color="auto" w:fill="auto"/>
            <w:noWrap/>
            <w:vAlign w:val="center"/>
            <w:hideMark/>
          </w:tcPr>
          <w:p w14:paraId="159FAD59" w14:textId="77777777" w:rsidR="008021E7" w:rsidRPr="00317C0A" w:rsidRDefault="008021E7" w:rsidP="008021E7">
            <w:pPr>
              <w:spacing w:after="0" w:line="240" w:lineRule="auto"/>
              <w:jc w:val="center"/>
              <w:rPr>
                <w:rFonts w:ascii="Times New Roman" w:eastAsia="Times New Roman" w:hAnsi="Times New Roman" w:cs="Times New Roman"/>
                <w:b/>
                <w:bCs/>
                <w:color w:val="000000"/>
                <w:sz w:val="20"/>
                <w:lang w:val="en-US"/>
              </w:rPr>
            </w:pPr>
            <w:r w:rsidRPr="00317C0A">
              <w:rPr>
                <w:rFonts w:ascii="Times New Roman" w:eastAsia="Times New Roman" w:hAnsi="Times New Roman" w:cs="Times New Roman"/>
                <w:b/>
                <w:bCs/>
                <w:color w:val="000000"/>
                <w:sz w:val="20"/>
                <w:lang w:val="en-US"/>
              </w:rPr>
              <w:t>Máximo</w:t>
            </w:r>
          </w:p>
        </w:tc>
      </w:tr>
      <w:tr w:rsidR="008021E7" w:rsidRPr="008021E7" w14:paraId="44E8FDD9" w14:textId="77777777" w:rsidTr="008021E7">
        <w:trPr>
          <w:trHeight w:val="570"/>
          <w:jc w:val="center"/>
        </w:trPr>
        <w:tc>
          <w:tcPr>
            <w:tcW w:w="2440" w:type="dxa"/>
            <w:tcBorders>
              <w:top w:val="nil"/>
              <w:left w:val="single" w:sz="8" w:space="0" w:color="auto"/>
              <w:bottom w:val="single" w:sz="4" w:space="0" w:color="auto"/>
              <w:right w:val="double" w:sz="6" w:space="0" w:color="auto"/>
            </w:tcBorders>
            <w:shd w:val="clear" w:color="auto" w:fill="auto"/>
            <w:vAlign w:val="center"/>
            <w:hideMark/>
          </w:tcPr>
          <w:p w14:paraId="4253C242" w14:textId="77777777" w:rsidR="008021E7" w:rsidRPr="00317C0A" w:rsidRDefault="008021E7" w:rsidP="008021E7">
            <w:pPr>
              <w:spacing w:after="0" w:line="240" w:lineRule="auto"/>
              <w:jc w:val="center"/>
              <w:rPr>
                <w:rFonts w:ascii="Times New Roman" w:eastAsia="Times New Roman" w:hAnsi="Times New Roman" w:cs="Times New Roman"/>
                <w:b/>
                <w:bCs/>
                <w:color w:val="000000"/>
                <w:sz w:val="20"/>
                <w:lang w:val="en-US"/>
              </w:rPr>
            </w:pPr>
            <w:r w:rsidRPr="00317C0A">
              <w:rPr>
                <w:rFonts w:ascii="Times New Roman" w:eastAsia="Times New Roman" w:hAnsi="Times New Roman" w:cs="Times New Roman"/>
                <w:b/>
                <w:bCs/>
                <w:color w:val="000000"/>
                <w:sz w:val="20"/>
                <w:lang w:val="en-US"/>
              </w:rPr>
              <w:t>Liquidez Geral</w:t>
            </w:r>
          </w:p>
        </w:tc>
        <w:tc>
          <w:tcPr>
            <w:tcW w:w="1100" w:type="dxa"/>
            <w:tcBorders>
              <w:top w:val="nil"/>
              <w:left w:val="nil"/>
              <w:bottom w:val="single" w:sz="4" w:space="0" w:color="auto"/>
              <w:right w:val="single" w:sz="4" w:space="0" w:color="auto"/>
            </w:tcBorders>
            <w:shd w:val="clear" w:color="auto" w:fill="auto"/>
            <w:noWrap/>
            <w:vAlign w:val="center"/>
            <w:hideMark/>
          </w:tcPr>
          <w:p w14:paraId="2250320C"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2,69</w:t>
            </w:r>
          </w:p>
        </w:tc>
        <w:tc>
          <w:tcPr>
            <w:tcW w:w="1100" w:type="dxa"/>
            <w:tcBorders>
              <w:top w:val="nil"/>
              <w:left w:val="nil"/>
              <w:bottom w:val="single" w:sz="4" w:space="0" w:color="auto"/>
              <w:right w:val="single" w:sz="4" w:space="0" w:color="auto"/>
            </w:tcBorders>
            <w:shd w:val="clear" w:color="auto" w:fill="auto"/>
            <w:noWrap/>
            <w:vAlign w:val="center"/>
            <w:hideMark/>
          </w:tcPr>
          <w:p w14:paraId="799CC88D"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1,48</w:t>
            </w:r>
          </w:p>
        </w:tc>
        <w:tc>
          <w:tcPr>
            <w:tcW w:w="1100" w:type="dxa"/>
            <w:tcBorders>
              <w:top w:val="nil"/>
              <w:left w:val="nil"/>
              <w:bottom w:val="single" w:sz="4" w:space="0" w:color="auto"/>
              <w:right w:val="single" w:sz="4" w:space="0" w:color="auto"/>
            </w:tcBorders>
            <w:shd w:val="clear" w:color="auto" w:fill="auto"/>
            <w:noWrap/>
            <w:vAlign w:val="center"/>
            <w:hideMark/>
          </w:tcPr>
          <w:p w14:paraId="0EC6D365"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2,29</w:t>
            </w:r>
          </w:p>
        </w:tc>
        <w:tc>
          <w:tcPr>
            <w:tcW w:w="1100" w:type="dxa"/>
            <w:tcBorders>
              <w:top w:val="nil"/>
              <w:left w:val="nil"/>
              <w:bottom w:val="single" w:sz="4" w:space="0" w:color="auto"/>
              <w:right w:val="single" w:sz="4" w:space="0" w:color="auto"/>
            </w:tcBorders>
            <w:shd w:val="clear" w:color="auto" w:fill="auto"/>
            <w:noWrap/>
            <w:vAlign w:val="center"/>
            <w:hideMark/>
          </w:tcPr>
          <w:p w14:paraId="7CA87B11"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0,67</w:t>
            </w:r>
          </w:p>
        </w:tc>
        <w:tc>
          <w:tcPr>
            <w:tcW w:w="1100" w:type="dxa"/>
            <w:tcBorders>
              <w:top w:val="nil"/>
              <w:left w:val="nil"/>
              <w:bottom w:val="single" w:sz="4" w:space="0" w:color="auto"/>
              <w:right w:val="single" w:sz="8" w:space="0" w:color="auto"/>
            </w:tcBorders>
            <w:shd w:val="clear" w:color="auto" w:fill="auto"/>
            <w:noWrap/>
            <w:vAlign w:val="center"/>
            <w:hideMark/>
          </w:tcPr>
          <w:p w14:paraId="66862FE9"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8,72</w:t>
            </w:r>
          </w:p>
        </w:tc>
      </w:tr>
      <w:tr w:rsidR="008021E7" w:rsidRPr="008021E7" w14:paraId="14E2F736" w14:textId="77777777" w:rsidTr="008021E7">
        <w:trPr>
          <w:trHeight w:val="570"/>
          <w:jc w:val="center"/>
        </w:trPr>
        <w:tc>
          <w:tcPr>
            <w:tcW w:w="2440" w:type="dxa"/>
            <w:tcBorders>
              <w:top w:val="nil"/>
              <w:left w:val="single" w:sz="8" w:space="0" w:color="auto"/>
              <w:bottom w:val="single" w:sz="4" w:space="0" w:color="auto"/>
              <w:right w:val="double" w:sz="6" w:space="0" w:color="auto"/>
            </w:tcBorders>
            <w:shd w:val="clear" w:color="auto" w:fill="auto"/>
            <w:vAlign w:val="center"/>
            <w:hideMark/>
          </w:tcPr>
          <w:p w14:paraId="395F3F81" w14:textId="77777777" w:rsidR="008021E7" w:rsidRPr="00317C0A" w:rsidRDefault="008021E7" w:rsidP="008021E7">
            <w:pPr>
              <w:spacing w:after="0" w:line="240" w:lineRule="auto"/>
              <w:jc w:val="center"/>
              <w:rPr>
                <w:rFonts w:ascii="Times New Roman" w:eastAsia="Times New Roman" w:hAnsi="Times New Roman" w:cs="Times New Roman"/>
                <w:b/>
                <w:bCs/>
                <w:color w:val="000000"/>
                <w:sz w:val="20"/>
                <w:lang w:val="en-US"/>
              </w:rPr>
            </w:pPr>
            <w:r w:rsidRPr="00317C0A">
              <w:rPr>
                <w:rFonts w:ascii="Times New Roman" w:eastAsia="Times New Roman" w:hAnsi="Times New Roman" w:cs="Times New Roman"/>
                <w:b/>
                <w:bCs/>
                <w:color w:val="000000"/>
                <w:sz w:val="20"/>
                <w:lang w:val="en-US"/>
              </w:rPr>
              <w:lastRenderedPageBreak/>
              <w:t>Liquidez Corrente</w:t>
            </w:r>
          </w:p>
        </w:tc>
        <w:tc>
          <w:tcPr>
            <w:tcW w:w="1100" w:type="dxa"/>
            <w:tcBorders>
              <w:top w:val="nil"/>
              <w:left w:val="nil"/>
              <w:bottom w:val="single" w:sz="4" w:space="0" w:color="auto"/>
              <w:right w:val="single" w:sz="4" w:space="0" w:color="auto"/>
            </w:tcBorders>
            <w:shd w:val="clear" w:color="auto" w:fill="auto"/>
            <w:noWrap/>
            <w:vAlign w:val="center"/>
            <w:hideMark/>
          </w:tcPr>
          <w:p w14:paraId="16141141"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2,96</w:t>
            </w:r>
          </w:p>
        </w:tc>
        <w:tc>
          <w:tcPr>
            <w:tcW w:w="1100" w:type="dxa"/>
            <w:tcBorders>
              <w:top w:val="nil"/>
              <w:left w:val="nil"/>
              <w:bottom w:val="single" w:sz="4" w:space="0" w:color="auto"/>
              <w:right w:val="single" w:sz="4" w:space="0" w:color="auto"/>
            </w:tcBorders>
            <w:shd w:val="clear" w:color="auto" w:fill="auto"/>
            <w:noWrap/>
            <w:vAlign w:val="center"/>
            <w:hideMark/>
          </w:tcPr>
          <w:p w14:paraId="1AE6B8D7"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2,24</w:t>
            </w:r>
          </w:p>
        </w:tc>
        <w:tc>
          <w:tcPr>
            <w:tcW w:w="1100" w:type="dxa"/>
            <w:tcBorders>
              <w:top w:val="nil"/>
              <w:left w:val="nil"/>
              <w:bottom w:val="single" w:sz="4" w:space="0" w:color="auto"/>
              <w:right w:val="single" w:sz="4" w:space="0" w:color="auto"/>
            </w:tcBorders>
            <w:shd w:val="clear" w:color="auto" w:fill="auto"/>
            <w:noWrap/>
            <w:vAlign w:val="center"/>
            <w:hideMark/>
          </w:tcPr>
          <w:p w14:paraId="204DDBDC"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2,19</w:t>
            </w:r>
          </w:p>
        </w:tc>
        <w:tc>
          <w:tcPr>
            <w:tcW w:w="1100" w:type="dxa"/>
            <w:tcBorders>
              <w:top w:val="nil"/>
              <w:left w:val="nil"/>
              <w:bottom w:val="single" w:sz="4" w:space="0" w:color="auto"/>
              <w:right w:val="single" w:sz="4" w:space="0" w:color="auto"/>
            </w:tcBorders>
            <w:shd w:val="clear" w:color="auto" w:fill="auto"/>
            <w:noWrap/>
            <w:vAlign w:val="center"/>
            <w:hideMark/>
          </w:tcPr>
          <w:p w14:paraId="65F852E6"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0,85</w:t>
            </w:r>
          </w:p>
        </w:tc>
        <w:tc>
          <w:tcPr>
            <w:tcW w:w="1100" w:type="dxa"/>
            <w:tcBorders>
              <w:top w:val="nil"/>
              <w:left w:val="nil"/>
              <w:bottom w:val="single" w:sz="4" w:space="0" w:color="auto"/>
              <w:right w:val="single" w:sz="8" w:space="0" w:color="auto"/>
            </w:tcBorders>
            <w:shd w:val="clear" w:color="auto" w:fill="auto"/>
            <w:noWrap/>
            <w:vAlign w:val="center"/>
            <w:hideMark/>
          </w:tcPr>
          <w:p w14:paraId="02912271"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9,05</w:t>
            </w:r>
          </w:p>
        </w:tc>
      </w:tr>
      <w:tr w:rsidR="008021E7" w:rsidRPr="008021E7" w14:paraId="0045D439" w14:textId="77777777" w:rsidTr="008021E7">
        <w:trPr>
          <w:trHeight w:val="570"/>
          <w:jc w:val="center"/>
        </w:trPr>
        <w:tc>
          <w:tcPr>
            <w:tcW w:w="2440" w:type="dxa"/>
            <w:tcBorders>
              <w:top w:val="nil"/>
              <w:left w:val="single" w:sz="8" w:space="0" w:color="auto"/>
              <w:bottom w:val="single" w:sz="4" w:space="0" w:color="auto"/>
              <w:right w:val="double" w:sz="6" w:space="0" w:color="auto"/>
            </w:tcBorders>
            <w:shd w:val="clear" w:color="auto" w:fill="auto"/>
            <w:vAlign w:val="center"/>
            <w:hideMark/>
          </w:tcPr>
          <w:p w14:paraId="623281E6" w14:textId="77777777" w:rsidR="008021E7" w:rsidRPr="00317C0A" w:rsidRDefault="008021E7" w:rsidP="008021E7">
            <w:pPr>
              <w:spacing w:after="0" w:line="240" w:lineRule="auto"/>
              <w:jc w:val="center"/>
              <w:rPr>
                <w:rFonts w:ascii="Times New Roman" w:eastAsia="Times New Roman" w:hAnsi="Times New Roman" w:cs="Times New Roman"/>
                <w:b/>
                <w:bCs/>
                <w:color w:val="000000"/>
                <w:sz w:val="20"/>
                <w:lang w:val="en-US"/>
              </w:rPr>
            </w:pPr>
            <w:r w:rsidRPr="00317C0A">
              <w:rPr>
                <w:rFonts w:ascii="Times New Roman" w:eastAsia="Times New Roman" w:hAnsi="Times New Roman" w:cs="Times New Roman"/>
                <w:b/>
                <w:bCs/>
                <w:color w:val="000000"/>
                <w:sz w:val="20"/>
                <w:lang w:val="en-US"/>
              </w:rPr>
              <w:t>Endividamento Geral</w:t>
            </w:r>
          </w:p>
        </w:tc>
        <w:tc>
          <w:tcPr>
            <w:tcW w:w="1100" w:type="dxa"/>
            <w:tcBorders>
              <w:top w:val="nil"/>
              <w:left w:val="nil"/>
              <w:bottom w:val="single" w:sz="4" w:space="0" w:color="auto"/>
              <w:right w:val="single" w:sz="4" w:space="0" w:color="auto"/>
            </w:tcBorders>
            <w:shd w:val="clear" w:color="auto" w:fill="auto"/>
            <w:noWrap/>
            <w:vAlign w:val="center"/>
            <w:hideMark/>
          </w:tcPr>
          <w:p w14:paraId="46AE36A3"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0,47</w:t>
            </w:r>
          </w:p>
        </w:tc>
        <w:tc>
          <w:tcPr>
            <w:tcW w:w="1100" w:type="dxa"/>
            <w:tcBorders>
              <w:top w:val="nil"/>
              <w:left w:val="nil"/>
              <w:bottom w:val="single" w:sz="4" w:space="0" w:color="auto"/>
              <w:right w:val="single" w:sz="4" w:space="0" w:color="auto"/>
            </w:tcBorders>
            <w:shd w:val="clear" w:color="auto" w:fill="auto"/>
            <w:noWrap/>
            <w:vAlign w:val="center"/>
            <w:hideMark/>
          </w:tcPr>
          <w:p w14:paraId="2472DC24"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0,46</w:t>
            </w:r>
          </w:p>
        </w:tc>
        <w:tc>
          <w:tcPr>
            <w:tcW w:w="1100" w:type="dxa"/>
            <w:tcBorders>
              <w:top w:val="nil"/>
              <w:left w:val="nil"/>
              <w:bottom w:val="single" w:sz="4" w:space="0" w:color="auto"/>
              <w:right w:val="single" w:sz="4" w:space="0" w:color="auto"/>
            </w:tcBorders>
            <w:shd w:val="clear" w:color="auto" w:fill="auto"/>
            <w:noWrap/>
            <w:vAlign w:val="center"/>
            <w:hideMark/>
          </w:tcPr>
          <w:p w14:paraId="65740B25"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0,28</w:t>
            </w:r>
          </w:p>
        </w:tc>
        <w:tc>
          <w:tcPr>
            <w:tcW w:w="1100" w:type="dxa"/>
            <w:tcBorders>
              <w:top w:val="nil"/>
              <w:left w:val="nil"/>
              <w:bottom w:val="single" w:sz="4" w:space="0" w:color="auto"/>
              <w:right w:val="single" w:sz="4" w:space="0" w:color="auto"/>
            </w:tcBorders>
            <w:shd w:val="clear" w:color="auto" w:fill="auto"/>
            <w:noWrap/>
            <w:vAlign w:val="center"/>
            <w:hideMark/>
          </w:tcPr>
          <w:p w14:paraId="2FDC81E1"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0,10</w:t>
            </w:r>
          </w:p>
        </w:tc>
        <w:tc>
          <w:tcPr>
            <w:tcW w:w="1100" w:type="dxa"/>
            <w:tcBorders>
              <w:top w:val="nil"/>
              <w:left w:val="nil"/>
              <w:bottom w:val="single" w:sz="4" w:space="0" w:color="auto"/>
              <w:right w:val="single" w:sz="8" w:space="0" w:color="auto"/>
            </w:tcBorders>
            <w:shd w:val="clear" w:color="auto" w:fill="auto"/>
            <w:noWrap/>
            <w:vAlign w:val="center"/>
            <w:hideMark/>
          </w:tcPr>
          <w:p w14:paraId="396F5CBF"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0,97</w:t>
            </w:r>
          </w:p>
        </w:tc>
      </w:tr>
      <w:tr w:rsidR="008021E7" w:rsidRPr="008021E7" w14:paraId="1C0D7719" w14:textId="77777777" w:rsidTr="008021E7">
        <w:trPr>
          <w:trHeight w:val="570"/>
          <w:jc w:val="center"/>
        </w:trPr>
        <w:tc>
          <w:tcPr>
            <w:tcW w:w="2440" w:type="dxa"/>
            <w:tcBorders>
              <w:top w:val="nil"/>
              <w:left w:val="single" w:sz="8" w:space="0" w:color="auto"/>
              <w:bottom w:val="single" w:sz="4" w:space="0" w:color="auto"/>
              <w:right w:val="double" w:sz="6" w:space="0" w:color="auto"/>
            </w:tcBorders>
            <w:shd w:val="clear" w:color="auto" w:fill="auto"/>
            <w:vAlign w:val="center"/>
            <w:hideMark/>
          </w:tcPr>
          <w:p w14:paraId="11EB311A" w14:textId="77777777" w:rsidR="008021E7" w:rsidRPr="00317C0A" w:rsidRDefault="008021E7" w:rsidP="008021E7">
            <w:pPr>
              <w:spacing w:after="0" w:line="240" w:lineRule="auto"/>
              <w:jc w:val="center"/>
              <w:rPr>
                <w:rFonts w:ascii="Times New Roman" w:eastAsia="Times New Roman" w:hAnsi="Times New Roman" w:cs="Times New Roman"/>
                <w:b/>
                <w:bCs/>
                <w:color w:val="000000"/>
                <w:sz w:val="20"/>
                <w:lang w:val="en-US"/>
              </w:rPr>
            </w:pPr>
            <w:r w:rsidRPr="00317C0A">
              <w:rPr>
                <w:rFonts w:ascii="Times New Roman" w:eastAsia="Times New Roman" w:hAnsi="Times New Roman" w:cs="Times New Roman"/>
                <w:b/>
                <w:bCs/>
                <w:color w:val="000000"/>
                <w:sz w:val="20"/>
                <w:lang w:val="en-US"/>
              </w:rPr>
              <w:t>Composição de Endividamento</w:t>
            </w:r>
          </w:p>
        </w:tc>
        <w:tc>
          <w:tcPr>
            <w:tcW w:w="1100" w:type="dxa"/>
            <w:tcBorders>
              <w:top w:val="nil"/>
              <w:left w:val="nil"/>
              <w:bottom w:val="single" w:sz="4" w:space="0" w:color="auto"/>
              <w:right w:val="single" w:sz="4" w:space="0" w:color="auto"/>
            </w:tcBorders>
            <w:shd w:val="clear" w:color="auto" w:fill="auto"/>
            <w:noWrap/>
            <w:vAlign w:val="center"/>
            <w:hideMark/>
          </w:tcPr>
          <w:p w14:paraId="06C7743D"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0,76</w:t>
            </w:r>
          </w:p>
        </w:tc>
        <w:tc>
          <w:tcPr>
            <w:tcW w:w="1100" w:type="dxa"/>
            <w:tcBorders>
              <w:top w:val="nil"/>
              <w:left w:val="nil"/>
              <w:bottom w:val="single" w:sz="4" w:space="0" w:color="auto"/>
              <w:right w:val="single" w:sz="4" w:space="0" w:color="auto"/>
            </w:tcBorders>
            <w:shd w:val="clear" w:color="auto" w:fill="auto"/>
            <w:noWrap/>
            <w:vAlign w:val="center"/>
            <w:hideMark/>
          </w:tcPr>
          <w:p w14:paraId="2CC2F613"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0,80</w:t>
            </w:r>
          </w:p>
        </w:tc>
        <w:tc>
          <w:tcPr>
            <w:tcW w:w="1100" w:type="dxa"/>
            <w:tcBorders>
              <w:top w:val="nil"/>
              <w:left w:val="nil"/>
              <w:bottom w:val="single" w:sz="4" w:space="0" w:color="auto"/>
              <w:right w:val="single" w:sz="4" w:space="0" w:color="auto"/>
            </w:tcBorders>
            <w:shd w:val="clear" w:color="auto" w:fill="auto"/>
            <w:noWrap/>
            <w:vAlign w:val="center"/>
            <w:hideMark/>
          </w:tcPr>
          <w:p w14:paraId="4E66FF7D"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0,14</w:t>
            </w:r>
          </w:p>
        </w:tc>
        <w:tc>
          <w:tcPr>
            <w:tcW w:w="1100" w:type="dxa"/>
            <w:tcBorders>
              <w:top w:val="nil"/>
              <w:left w:val="nil"/>
              <w:bottom w:val="single" w:sz="4" w:space="0" w:color="auto"/>
              <w:right w:val="single" w:sz="4" w:space="0" w:color="auto"/>
            </w:tcBorders>
            <w:shd w:val="clear" w:color="auto" w:fill="auto"/>
            <w:noWrap/>
            <w:vAlign w:val="center"/>
            <w:hideMark/>
          </w:tcPr>
          <w:p w14:paraId="6064407D"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0,43</w:t>
            </w:r>
          </w:p>
        </w:tc>
        <w:tc>
          <w:tcPr>
            <w:tcW w:w="1100" w:type="dxa"/>
            <w:tcBorders>
              <w:top w:val="nil"/>
              <w:left w:val="nil"/>
              <w:bottom w:val="single" w:sz="4" w:space="0" w:color="auto"/>
              <w:right w:val="single" w:sz="8" w:space="0" w:color="auto"/>
            </w:tcBorders>
            <w:shd w:val="clear" w:color="auto" w:fill="auto"/>
            <w:noWrap/>
            <w:vAlign w:val="center"/>
            <w:hideMark/>
          </w:tcPr>
          <w:p w14:paraId="010AF2B3"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0,95</w:t>
            </w:r>
          </w:p>
        </w:tc>
      </w:tr>
      <w:tr w:rsidR="008021E7" w:rsidRPr="008021E7" w14:paraId="7047320B" w14:textId="77777777" w:rsidTr="008021E7">
        <w:trPr>
          <w:trHeight w:val="570"/>
          <w:jc w:val="center"/>
        </w:trPr>
        <w:tc>
          <w:tcPr>
            <w:tcW w:w="2440" w:type="dxa"/>
            <w:tcBorders>
              <w:top w:val="nil"/>
              <w:left w:val="single" w:sz="8" w:space="0" w:color="auto"/>
              <w:bottom w:val="single" w:sz="4" w:space="0" w:color="auto"/>
              <w:right w:val="double" w:sz="6" w:space="0" w:color="auto"/>
            </w:tcBorders>
            <w:shd w:val="clear" w:color="auto" w:fill="auto"/>
            <w:vAlign w:val="center"/>
            <w:hideMark/>
          </w:tcPr>
          <w:p w14:paraId="4B9ECB28" w14:textId="77777777" w:rsidR="008021E7" w:rsidRPr="00317C0A" w:rsidRDefault="008021E7" w:rsidP="008021E7">
            <w:pPr>
              <w:spacing w:after="0" w:line="240" w:lineRule="auto"/>
              <w:jc w:val="center"/>
              <w:rPr>
                <w:rFonts w:ascii="Times New Roman" w:eastAsia="Times New Roman" w:hAnsi="Times New Roman" w:cs="Times New Roman"/>
                <w:b/>
                <w:bCs/>
                <w:color w:val="000000"/>
                <w:sz w:val="20"/>
                <w:lang w:val="en-US"/>
              </w:rPr>
            </w:pPr>
            <w:r w:rsidRPr="00317C0A">
              <w:rPr>
                <w:rFonts w:ascii="Times New Roman" w:eastAsia="Times New Roman" w:hAnsi="Times New Roman" w:cs="Times New Roman"/>
                <w:b/>
                <w:bCs/>
                <w:color w:val="000000"/>
                <w:sz w:val="20"/>
                <w:lang w:val="en-US"/>
              </w:rPr>
              <w:t>Margem Líquida</w:t>
            </w:r>
          </w:p>
        </w:tc>
        <w:tc>
          <w:tcPr>
            <w:tcW w:w="1100" w:type="dxa"/>
            <w:tcBorders>
              <w:top w:val="nil"/>
              <w:left w:val="nil"/>
              <w:bottom w:val="single" w:sz="4" w:space="0" w:color="auto"/>
              <w:right w:val="single" w:sz="4" w:space="0" w:color="auto"/>
            </w:tcBorders>
            <w:shd w:val="clear" w:color="auto" w:fill="auto"/>
            <w:noWrap/>
            <w:vAlign w:val="center"/>
            <w:hideMark/>
          </w:tcPr>
          <w:p w14:paraId="25E4910A"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0,09</w:t>
            </w:r>
          </w:p>
        </w:tc>
        <w:tc>
          <w:tcPr>
            <w:tcW w:w="1100" w:type="dxa"/>
            <w:tcBorders>
              <w:top w:val="nil"/>
              <w:left w:val="nil"/>
              <w:bottom w:val="single" w:sz="4" w:space="0" w:color="auto"/>
              <w:right w:val="single" w:sz="4" w:space="0" w:color="auto"/>
            </w:tcBorders>
            <w:shd w:val="clear" w:color="auto" w:fill="auto"/>
            <w:noWrap/>
            <w:vAlign w:val="center"/>
            <w:hideMark/>
          </w:tcPr>
          <w:p w14:paraId="4C9D0426"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0,09</w:t>
            </w:r>
          </w:p>
        </w:tc>
        <w:tc>
          <w:tcPr>
            <w:tcW w:w="1100" w:type="dxa"/>
            <w:tcBorders>
              <w:top w:val="nil"/>
              <w:left w:val="nil"/>
              <w:bottom w:val="single" w:sz="4" w:space="0" w:color="auto"/>
              <w:right w:val="single" w:sz="4" w:space="0" w:color="auto"/>
            </w:tcBorders>
            <w:shd w:val="clear" w:color="auto" w:fill="auto"/>
            <w:noWrap/>
            <w:vAlign w:val="center"/>
            <w:hideMark/>
          </w:tcPr>
          <w:p w14:paraId="3EB505A3"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0,10</w:t>
            </w:r>
          </w:p>
        </w:tc>
        <w:tc>
          <w:tcPr>
            <w:tcW w:w="1100" w:type="dxa"/>
            <w:tcBorders>
              <w:top w:val="nil"/>
              <w:left w:val="nil"/>
              <w:bottom w:val="single" w:sz="4" w:space="0" w:color="auto"/>
              <w:right w:val="single" w:sz="4" w:space="0" w:color="auto"/>
            </w:tcBorders>
            <w:shd w:val="clear" w:color="auto" w:fill="auto"/>
            <w:noWrap/>
            <w:vAlign w:val="center"/>
            <w:hideMark/>
          </w:tcPr>
          <w:p w14:paraId="41A62444"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-0,07</w:t>
            </w:r>
          </w:p>
        </w:tc>
        <w:tc>
          <w:tcPr>
            <w:tcW w:w="1100" w:type="dxa"/>
            <w:tcBorders>
              <w:top w:val="nil"/>
              <w:left w:val="nil"/>
              <w:bottom w:val="single" w:sz="4" w:space="0" w:color="auto"/>
              <w:right w:val="single" w:sz="8" w:space="0" w:color="auto"/>
            </w:tcBorders>
            <w:shd w:val="clear" w:color="auto" w:fill="auto"/>
            <w:noWrap/>
            <w:vAlign w:val="center"/>
            <w:hideMark/>
          </w:tcPr>
          <w:p w14:paraId="1DCA2DAE"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0,31</w:t>
            </w:r>
          </w:p>
        </w:tc>
      </w:tr>
      <w:tr w:rsidR="008021E7" w:rsidRPr="008021E7" w14:paraId="2F978F3A" w14:textId="77777777" w:rsidTr="008021E7">
        <w:trPr>
          <w:trHeight w:val="570"/>
          <w:jc w:val="center"/>
        </w:trPr>
        <w:tc>
          <w:tcPr>
            <w:tcW w:w="2440" w:type="dxa"/>
            <w:tcBorders>
              <w:top w:val="nil"/>
              <w:left w:val="single" w:sz="8" w:space="0" w:color="auto"/>
              <w:bottom w:val="single" w:sz="4" w:space="0" w:color="auto"/>
              <w:right w:val="double" w:sz="6" w:space="0" w:color="auto"/>
            </w:tcBorders>
            <w:shd w:val="clear" w:color="auto" w:fill="auto"/>
            <w:vAlign w:val="center"/>
            <w:hideMark/>
          </w:tcPr>
          <w:p w14:paraId="7657B4EC" w14:textId="77777777" w:rsidR="008021E7" w:rsidRPr="00317C0A" w:rsidRDefault="008021E7" w:rsidP="008021E7">
            <w:pPr>
              <w:spacing w:after="0" w:line="240" w:lineRule="auto"/>
              <w:jc w:val="center"/>
              <w:rPr>
                <w:rFonts w:ascii="Times New Roman" w:eastAsia="Times New Roman" w:hAnsi="Times New Roman" w:cs="Times New Roman"/>
                <w:b/>
                <w:bCs/>
                <w:color w:val="000000"/>
                <w:sz w:val="20"/>
                <w:lang w:val="en-US"/>
              </w:rPr>
            </w:pPr>
            <w:r w:rsidRPr="00317C0A">
              <w:rPr>
                <w:rFonts w:ascii="Times New Roman" w:eastAsia="Times New Roman" w:hAnsi="Times New Roman" w:cs="Times New Roman"/>
                <w:b/>
                <w:bCs/>
                <w:color w:val="000000"/>
                <w:sz w:val="20"/>
                <w:lang w:val="en-US"/>
              </w:rPr>
              <w:t>Retorno sobre Ativos</w:t>
            </w:r>
          </w:p>
        </w:tc>
        <w:tc>
          <w:tcPr>
            <w:tcW w:w="1100" w:type="dxa"/>
            <w:tcBorders>
              <w:top w:val="nil"/>
              <w:left w:val="nil"/>
              <w:bottom w:val="single" w:sz="4" w:space="0" w:color="auto"/>
              <w:right w:val="single" w:sz="4" w:space="0" w:color="auto"/>
            </w:tcBorders>
            <w:shd w:val="clear" w:color="auto" w:fill="auto"/>
            <w:noWrap/>
            <w:vAlign w:val="center"/>
            <w:hideMark/>
          </w:tcPr>
          <w:p w14:paraId="1DC4B55A"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0,09</w:t>
            </w:r>
          </w:p>
        </w:tc>
        <w:tc>
          <w:tcPr>
            <w:tcW w:w="1100" w:type="dxa"/>
            <w:tcBorders>
              <w:top w:val="nil"/>
              <w:left w:val="nil"/>
              <w:bottom w:val="single" w:sz="4" w:space="0" w:color="auto"/>
              <w:right w:val="single" w:sz="4" w:space="0" w:color="auto"/>
            </w:tcBorders>
            <w:shd w:val="clear" w:color="auto" w:fill="auto"/>
            <w:noWrap/>
            <w:vAlign w:val="center"/>
            <w:hideMark/>
          </w:tcPr>
          <w:p w14:paraId="1E6DFBAA"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0,11</w:t>
            </w:r>
          </w:p>
        </w:tc>
        <w:tc>
          <w:tcPr>
            <w:tcW w:w="1100" w:type="dxa"/>
            <w:tcBorders>
              <w:top w:val="nil"/>
              <w:left w:val="nil"/>
              <w:bottom w:val="single" w:sz="4" w:space="0" w:color="auto"/>
              <w:right w:val="single" w:sz="4" w:space="0" w:color="auto"/>
            </w:tcBorders>
            <w:shd w:val="clear" w:color="auto" w:fill="auto"/>
            <w:noWrap/>
            <w:vAlign w:val="center"/>
            <w:hideMark/>
          </w:tcPr>
          <w:p w14:paraId="7C5C648C"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0,08</w:t>
            </w:r>
          </w:p>
        </w:tc>
        <w:tc>
          <w:tcPr>
            <w:tcW w:w="1100" w:type="dxa"/>
            <w:tcBorders>
              <w:top w:val="nil"/>
              <w:left w:val="nil"/>
              <w:bottom w:val="single" w:sz="4" w:space="0" w:color="auto"/>
              <w:right w:val="single" w:sz="4" w:space="0" w:color="auto"/>
            </w:tcBorders>
            <w:shd w:val="clear" w:color="auto" w:fill="auto"/>
            <w:noWrap/>
            <w:vAlign w:val="center"/>
            <w:hideMark/>
          </w:tcPr>
          <w:p w14:paraId="7F8A4D1C"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-0,06</w:t>
            </w:r>
          </w:p>
        </w:tc>
        <w:tc>
          <w:tcPr>
            <w:tcW w:w="1100" w:type="dxa"/>
            <w:tcBorders>
              <w:top w:val="nil"/>
              <w:left w:val="nil"/>
              <w:bottom w:val="single" w:sz="4" w:space="0" w:color="auto"/>
              <w:right w:val="single" w:sz="8" w:space="0" w:color="auto"/>
            </w:tcBorders>
            <w:shd w:val="clear" w:color="auto" w:fill="auto"/>
            <w:noWrap/>
            <w:vAlign w:val="center"/>
            <w:hideMark/>
          </w:tcPr>
          <w:p w14:paraId="77BD2DEB"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0,22</w:t>
            </w:r>
          </w:p>
        </w:tc>
      </w:tr>
      <w:tr w:rsidR="008021E7" w:rsidRPr="008021E7" w14:paraId="6C03D1C8" w14:textId="77777777" w:rsidTr="008021E7">
        <w:trPr>
          <w:trHeight w:val="570"/>
          <w:jc w:val="center"/>
        </w:trPr>
        <w:tc>
          <w:tcPr>
            <w:tcW w:w="2440" w:type="dxa"/>
            <w:tcBorders>
              <w:top w:val="nil"/>
              <w:left w:val="single" w:sz="8" w:space="0" w:color="auto"/>
              <w:bottom w:val="single" w:sz="8" w:space="0" w:color="auto"/>
              <w:right w:val="double" w:sz="6" w:space="0" w:color="auto"/>
            </w:tcBorders>
            <w:shd w:val="clear" w:color="auto" w:fill="auto"/>
            <w:vAlign w:val="center"/>
            <w:hideMark/>
          </w:tcPr>
          <w:p w14:paraId="645E6B7A" w14:textId="77777777" w:rsidR="008021E7" w:rsidRPr="00317C0A" w:rsidRDefault="008021E7" w:rsidP="008021E7">
            <w:pPr>
              <w:spacing w:after="0" w:line="240" w:lineRule="auto"/>
              <w:jc w:val="center"/>
              <w:rPr>
                <w:rFonts w:ascii="Times New Roman" w:eastAsia="Times New Roman" w:hAnsi="Times New Roman" w:cs="Times New Roman"/>
                <w:b/>
                <w:bCs/>
                <w:color w:val="000000"/>
                <w:sz w:val="20"/>
                <w:lang w:val="en-US"/>
              </w:rPr>
            </w:pPr>
            <w:r w:rsidRPr="00317C0A">
              <w:rPr>
                <w:rFonts w:ascii="Times New Roman" w:eastAsia="Times New Roman" w:hAnsi="Times New Roman" w:cs="Times New Roman"/>
                <w:b/>
                <w:bCs/>
                <w:color w:val="000000"/>
                <w:sz w:val="20"/>
                <w:lang w:val="en-US"/>
              </w:rPr>
              <w:t>Retorno sobre Patrimônio Líquido</w:t>
            </w:r>
          </w:p>
        </w:tc>
        <w:tc>
          <w:tcPr>
            <w:tcW w:w="1100" w:type="dxa"/>
            <w:tcBorders>
              <w:top w:val="nil"/>
              <w:left w:val="nil"/>
              <w:bottom w:val="single" w:sz="8" w:space="0" w:color="auto"/>
              <w:right w:val="single" w:sz="4" w:space="0" w:color="auto"/>
            </w:tcBorders>
            <w:shd w:val="clear" w:color="auto" w:fill="auto"/>
            <w:noWrap/>
            <w:vAlign w:val="center"/>
            <w:hideMark/>
          </w:tcPr>
          <w:p w14:paraId="154E0522"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0,07</w:t>
            </w:r>
          </w:p>
        </w:tc>
        <w:tc>
          <w:tcPr>
            <w:tcW w:w="1100" w:type="dxa"/>
            <w:tcBorders>
              <w:top w:val="nil"/>
              <w:left w:val="nil"/>
              <w:bottom w:val="single" w:sz="8" w:space="0" w:color="auto"/>
              <w:right w:val="single" w:sz="4" w:space="0" w:color="auto"/>
            </w:tcBorders>
            <w:shd w:val="clear" w:color="auto" w:fill="auto"/>
            <w:noWrap/>
            <w:vAlign w:val="center"/>
            <w:hideMark/>
          </w:tcPr>
          <w:p w14:paraId="6D27ACB6"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0,17</w:t>
            </w:r>
          </w:p>
        </w:tc>
        <w:tc>
          <w:tcPr>
            <w:tcW w:w="1100" w:type="dxa"/>
            <w:tcBorders>
              <w:top w:val="nil"/>
              <w:left w:val="nil"/>
              <w:bottom w:val="single" w:sz="8" w:space="0" w:color="auto"/>
              <w:right w:val="single" w:sz="4" w:space="0" w:color="auto"/>
            </w:tcBorders>
            <w:shd w:val="clear" w:color="auto" w:fill="auto"/>
            <w:noWrap/>
            <w:vAlign w:val="center"/>
            <w:hideMark/>
          </w:tcPr>
          <w:p w14:paraId="2619A746"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0,37</w:t>
            </w:r>
          </w:p>
        </w:tc>
        <w:tc>
          <w:tcPr>
            <w:tcW w:w="1100" w:type="dxa"/>
            <w:tcBorders>
              <w:top w:val="nil"/>
              <w:left w:val="nil"/>
              <w:bottom w:val="single" w:sz="8" w:space="0" w:color="auto"/>
              <w:right w:val="single" w:sz="4" w:space="0" w:color="auto"/>
            </w:tcBorders>
            <w:shd w:val="clear" w:color="auto" w:fill="auto"/>
            <w:noWrap/>
            <w:vAlign w:val="center"/>
            <w:hideMark/>
          </w:tcPr>
          <w:p w14:paraId="4132E44C"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-1,40</w:t>
            </w:r>
          </w:p>
        </w:tc>
        <w:tc>
          <w:tcPr>
            <w:tcW w:w="1100" w:type="dxa"/>
            <w:tcBorders>
              <w:top w:val="nil"/>
              <w:left w:val="nil"/>
              <w:bottom w:val="single" w:sz="8" w:space="0" w:color="auto"/>
              <w:right w:val="single" w:sz="8" w:space="0" w:color="auto"/>
            </w:tcBorders>
            <w:shd w:val="clear" w:color="auto" w:fill="auto"/>
            <w:noWrap/>
            <w:vAlign w:val="center"/>
            <w:hideMark/>
          </w:tcPr>
          <w:p w14:paraId="586D1678" w14:textId="77777777" w:rsidR="008021E7" w:rsidRPr="00317C0A" w:rsidRDefault="008021E7" w:rsidP="008021E7">
            <w:pPr>
              <w:spacing w:after="0" w:line="240" w:lineRule="auto"/>
              <w:jc w:val="center"/>
              <w:rPr>
                <w:rFonts w:ascii="Times New Roman" w:eastAsia="Times New Roman" w:hAnsi="Times New Roman" w:cs="Times New Roman"/>
                <w:color w:val="000000"/>
                <w:sz w:val="20"/>
                <w:lang w:val="en-US"/>
              </w:rPr>
            </w:pPr>
            <w:r w:rsidRPr="00317C0A">
              <w:rPr>
                <w:rFonts w:ascii="Times New Roman" w:eastAsia="Times New Roman" w:hAnsi="Times New Roman" w:cs="Times New Roman"/>
                <w:color w:val="000000"/>
                <w:sz w:val="20"/>
                <w:lang w:val="en-US"/>
              </w:rPr>
              <w:t>0,69</w:t>
            </w:r>
          </w:p>
        </w:tc>
      </w:tr>
    </w:tbl>
    <w:p w14:paraId="7860442A" w14:textId="4C2EEAB2" w:rsidR="00393384" w:rsidRPr="00D302CC" w:rsidRDefault="00D302CC" w:rsidP="00D302CC">
      <w:pPr>
        <w:spacing w:line="360" w:lineRule="auto"/>
        <w:jc w:val="both"/>
        <w:rPr>
          <w:rFonts w:ascii="Times New Roman" w:hAnsi="Times New Roman" w:cs="Times New Roman"/>
          <w:sz w:val="20"/>
          <w:szCs w:val="24"/>
        </w:rPr>
      </w:pPr>
      <w:r w:rsidRPr="00D302CC">
        <w:rPr>
          <w:rFonts w:ascii="Times New Roman" w:hAnsi="Times New Roman" w:cs="Times New Roman"/>
          <w:sz w:val="20"/>
          <w:szCs w:val="24"/>
        </w:rPr>
        <w:t>Fonte: Dados da pesquisa, elaborado pelo autor</w:t>
      </w:r>
      <w:r w:rsidR="00001F92">
        <w:rPr>
          <w:rFonts w:ascii="Times New Roman" w:hAnsi="Times New Roman" w:cs="Times New Roman"/>
          <w:sz w:val="20"/>
          <w:szCs w:val="24"/>
        </w:rPr>
        <w:t>.</w:t>
      </w:r>
    </w:p>
    <w:p w14:paraId="4F403296" w14:textId="1519975C" w:rsidR="00810C8C" w:rsidRDefault="00E61C21" w:rsidP="00A513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meio</w:t>
      </w:r>
      <w:r w:rsidR="00810C8C">
        <w:rPr>
          <w:rFonts w:ascii="Times New Roman" w:hAnsi="Times New Roman" w:cs="Times New Roman"/>
          <w:sz w:val="24"/>
          <w:szCs w:val="24"/>
        </w:rPr>
        <w:t xml:space="preserve"> do exposto na tabela acima, é possível observar que, apesar das </w:t>
      </w:r>
      <w:r w:rsidR="00810C8C" w:rsidRPr="00810C8C">
        <w:rPr>
          <w:rFonts w:ascii="Times New Roman" w:hAnsi="Times New Roman" w:cs="Times New Roman"/>
          <w:i/>
          <w:sz w:val="24"/>
          <w:szCs w:val="24"/>
        </w:rPr>
        <w:t>small caps</w:t>
      </w:r>
      <w:r w:rsidR="00810C8C">
        <w:rPr>
          <w:rFonts w:ascii="Times New Roman" w:hAnsi="Times New Roman" w:cs="Times New Roman"/>
          <w:sz w:val="24"/>
          <w:szCs w:val="24"/>
        </w:rPr>
        <w:t xml:space="preserve"> do setor de varejo apresentarem números consideravelmente altos de média em relação aos indicadores de liquidez geral e corrente, os valores de desvio padrão mostram a alta disparidade entre as empresas estudadas, com valores máximos que chegam a ultrapassar o numeral 9, o que indica que esta empresa seria capaz de honrar com seus compromissos em 900%.</w:t>
      </w:r>
    </w:p>
    <w:p w14:paraId="3A797E84" w14:textId="77777777" w:rsidR="00810C8C" w:rsidRDefault="00810C8C" w:rsidP="00A513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Desta forma, se torna mais correto analisar estes indicadores através de sua mediana, que, ainda assim, apresenta números bons para o setor, de 1,48 para liquidez geral e 2,24 para liquidez corrente, os quais demonstram que, de uma maneira geral, as </w:t>
      </w:r>
      <w:r w:rsidRPr="00810C8C">
        <w:rPr>
          <w:rFonts w:ascii="Times New Roman" w:hAnsi="Times New Roman" w:cs="Times New Roman"/>
          <w:i/>
          <w:sz w:val="24"/>
          <w:szCs w:val="24"/>
        </w:rPr>
        <w:t>small caps</w:t>
      </w:r>
      <w:r>
        <w:rPr>
          <w:rFonts w:ascii="Times New Roman" w:hAnsi="Times New Roman" w:cs="Times New Roman"/>
          <w:i/>
          <w:sz w:val="24"/>
          <w:szCs w:val="24"/>
        </w:rPr>
        <w:t xml:space="preserve"> </w:t>
      </w:r>
      <w:r>
        <w:rPr>
          <w:rFonts w:ascii="Times New Roman" w:hAnsi="Times New Roman" w:cs="Times New Roman"/>
          <w:sz w:val="24"/>
          <w:szCs w:val="24"/>
        </w:rPr>
        <w:t>do setor de varejo são empresas solventes, ou seja, capazes de honrar com suas dívidas sejam elas de curto ou longo prazo</w:t>
      </w:r>
      <w:r w:rsidR="00615FAF">
        <w:rPr>
          <w:rFonts w:ascii="Times New Roman" w:hAnsi="Times New Roman" w:cs="Times New Roman"/>
          <w:sz w:val="24"/>
          <w:szCs w:val="24"/>
        </w:rPr>
        <w:t xml:space="preserve"> e confiáveis para investidores e credores.</w:t>
      </w:r>
    </w:p>
    <w:p w14:paraId="21960218" w14:textId="0E74FB78" w:rsidR="00615FAF" w:rsidRDefault="00615FAF" w:rsidP="00A513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Quanto à estrutura de capital e composição do endividamento das companhias analisadas, os indicadores </w:t>
      </w:r>
      <w:r w:rsidR="00C95E7B">
        <w:rPr>
          <w:rFonts w:ascii="Times New Roman" w:hAnsi="Times New Roman" w:cs="Times New Roman"/>
          <w:sz w:val="24"/>
          <w:szCs w:val="24"/>
        </w:rPr>
        <w:t>utilizados trazem</w:t>
      </w:r>
      <w:r>
        <w:rPr>
          <w:rFonts w:ascii="Times New Roman" w:hAnsi="Times New Roman" w:cs="Times New Roman"/>
          <w:sz w:val="24"/>
          <w:szCs w:val="24"/>
        </w:rPr>
        <w:t xml:space="preserve"> características marcantes do setor. O </w:t>
      </w:r>
      <w:r w:rsidR="000C5DD1">
        <w:rPr>
          <w:rFonts w:ascii="Times New Roman" w:hAnsi="Times New Roman" w:cs="Times New Roman"/>
          <w:sz w:val="24"/>
          <w:szCs w:val="24"/>
        </w:rPr>
        <w:t xml:space="preserve">Endividamento Geral </w:t>
      </w:r>
      <w:r>
        <w:rPr>
          <w:rFonts w:ascii="Times New Roman" w:hAnsi="Times New Roman" w:cs="Times New Roman"/>
          <w:sz w:val="24"/>
          <w:szCs w:val="24"/>
        </w:rPr>
        <w:t xml:space="preserve">apresenta um percentual médio de 47% de capital de terceiros presente nestas empresas como forma de financiar suas atividades, valor menor do que a metade de todo os seus ativos. </w:t>
      </w:r>
    </w:p>
    <w:p w14:paraId="401583BE" w14:textId="4FBD7539" w:rsidR="00615FAF" w:rsidRDefault="00615FAF" w:rsidP="00A513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Enquanto o segundo índice apresenta um valor de 0,76, o que significa que 76% das dívidas das companhias estudadas são de curto prazo. Ambos os resultados são facilmente explicados pelo ramo em que as empresas estão localizadas</w:t>
      </w:r>
      <w:r w:rsidR="00C95E7B">
        <w:rPr>
          <w:rFonts w:ascii="Times New Roman" w:hAnsi="Times New Roman" w:cs="Times New Roman"/>
          <w:sz w:val="24"/>
          <w:szCs w:val="24"/>
        </w:rPr>
        <w:t>, no qual há grande rotatividade de estoques. Esta</w:t>
      </w:r>
      <w:r>
        <w:rPr>
          <w:rFonts w:ascii="Times New Roman" w:hAnsi="Times New Roman" w:cs="Times New Roman"/>
          <w:sz w:val="24"/>
          <w:szCs w:val="24"/>
        </w:rPr>
        <w:t xml:space="preserve"> velocidade do negócio em que estão inseridas</w:t>
      </w:r>
      <w:r w:rsidR="00C95E7B">
        <w:rPr>
          <w:rFonts w:ascii="Times New Roman" w:hAnsi="Times New Roman" w:cs="Times New Roman"/>
          <w:sz w:val="24"/>
          <w:szCs w:val="24"/>
        </w:rPr>
        <w:t xml:space="preserve"> gera um giro elevado de compras e vendas no curto prazo</w:t>
      </w:r>
      <w:r>
        <w:rPr>
          <w:rFonts w:ascii="Times New Roman" w:hAnsi="Times New Roman" w:cs="Times New Roman"/>
          <w:sz w:val="24"/>
          <w:szCs w:val="24"/>
        </w:rPr>
        <w:t>.</w:t>
      </w:r>
    </w:p>
    <w:p w14:paraId="63070C77" w14:textId="718103B1" w:rsidR="00A51FC3" w:rsidRDefault="00A51FC3" w:rsidP="00A513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 xml:space="preserve">Em relação à lucratividade, </w:t>
      </w:r>
      <w:r w:rsidR="00852906">
        <w:rPr>
          <w:rFonts w:ascii="Times New Roman" w:hAnsi="Times New Roman" w:cs="Times New Roman"/>
          <w:sz w:val="24"/>
          <w:szCs w:val="24"/>
        </w:rPr>
        <w:t>ainda que o setor de</w:t>
      </w:r>
      <w:r w:rsidR="00C95E7B">
        <w:rPr>
          <w:rFonts w:ascii="Times New Roman" w:hAnsi="Times New Roman" w:cs="Times New Roman"/>
          <w:sz w:val="24"/>
          <w:szCs w:val="24"/>
        </w:rPr>
        <w:t xml:space="preserve"> varejo trabalhe naturalmente com margens de lucro baixas, uma vez que seu retorno é focado na quantidade de venda, ao invés do retorno unitário, </w:t>
      </w:r>
      <w:r>
        <w:rPr>
          <w:rFonts w:ascii="Times New Roman" w:hAnsi="Times New Roman" w:cs="Times New Roman"/>
          <w:sz w:val="24"/>
          <w:szCs w:val="24"/>
        </w:rPr>
        <w:t>as companhias ainda apresentam números médios de margem líquida abaixo dos desejáveis, visto que ao se comparar à média de 0,09 ou 9% de lucro líquido em relação ao total de receitas, com o valor máximo alcançado de 0,31 ou 31% pela companhia Grendene S.A. em 2016, podemos considerar que estas empresas têm possibilidade de melhorar suas margens de lucro à medida que implementem melhorias em seus processos. Este índice também pode ser melhorado com uma retomada da economia brasileira e um maior consumo no setor de varejo.</w:t>
      </w:r>
    </w:p>
    <w:p w14:paraId="6840D3AA" w14:textId="155BFE97" w:rsidR="00A51FC3" w:rsidRDefault="00A51FC3" w:rsidP="00A513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fim, em relação aos indicadores de rentabilidade, a exemplo do que foi citado acima ao se falar de lucratividade, esses também são pontos a serem melhorados, uma vez que existe grande disparidade entre as empresas estudadas, com números mínimos apontando para companhias com prejuízo líquido e números máximos apontando para viabilidade de se chegar ao valor de aproximadamente 70% de rentabilidade em cima do valor de patrimônio líquido.</w:t>
      </w:r>
    </w:p>
    <w:p w14:paraId="0542B370" w14:textId="77777777" w:rsidR="00D302CC" w:rsidRDefault="00D302CC" w:rsidP="00A513E6">
      <w:pPr>
        <w:spacing w:line="360" w:lineRule="auto"/>
        <w:ind w:firstLine="708"/>
        <w:jc w:val="both"/>
        <w:rPr>
          <w:rFonts w:ascii="Times New Roman" w:hAnsi="Times New Roman" w:cs="Times New Roman"/>
          <w:sz w:val="24"/>
          <w:szCs w:val="24"/>
        </w:rPr>
      </w:pPr>
    </w:p>
    <w:p w14:paraId="0C47C802" w14:textId="063A27CC" w:rsidR="00896668" w:rsidRPr="00D302CC" w:rsidRDefault="00896668" w:rsidP="00EB7077">
      <w:pPr>
        <w:pStyle w:val="Subtitulo"/>
        <w:outlineLvl w:val="1"/>
      </w:pPr>
      <w:bookmarkStart w:id="32" w:name="_Toc26983284"/>
      <w:r w:rsidRPr="00D302CC">
        <w:t>4.2 Análise por indicador e destaques</w:t>
      </w:r>
      <w:bookmarkEnd w:id="32"/>
    </w:p>
    <w:p w14:paraId="467DCF7A" w14:textId="77777777" w:rsidR="002A4D1D" w:rsidRDefault="002D2136" w:rsidP="002A4D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Como objeto principal deste estudo, o tópico a seguir busca trazer de maneira detalhada como cada uma das sete empresas escolhidas para amostra se comportaram entre os a</w:t>
      </w:r>
      <w:r w:rsidR="002A4D1D">
        <w:rPr>
          <w:rFonts w:ascii="Times New Roman" w:hAnsi="Times New Roman" w:cs="Times New Roman"/>
          <w:sz w:val="24"/>
          <w:szCs w:val="24"/>
        </w:rPr>
        <w:t xml:space="preserve">nos de 2015 e 2018 em relação às estatísticas </w:t>
      </w:r>
      <w:r>
        <w:rPr>
          <w:rFonts w:ascii="Times New Roman" w:hAnsi="Times New Roman" w:cs="Times New Roman"/>
          <w:sz w:val="24"/>
          <w:szCs w:val="24"/>
        </w:rPr>
        <w:t>do setor e sua evolução</w:t>
      </w:r>
      <w:r w:rsidR="0026214C">
        <w:rPr>
          <w:rFonts w:ascii="Times New Roman" w:hAnsi="Times New Roman" w:cs="Times New Roman"/>
          <w:sz w:val="24"/>
          <w:szCs w:val="24"/>
        </w:rPr>
        <w:t xml:space="preserve">. </w:t>
      </w:r>
    </w:p>
    <w:p w14:paraId="6656BD2E" w14:textId="77B9BBC7" w:rsidR="0026214C" w:rsidRDefault="0026214C" w:rsidP="002A4D1D">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As seções a seguir visam </w:t>
      </w:r>
      <w:r w:rsidR="00413B7D">
        <w:rPr>
          <w:rFonts w:ascii="Times New Roman" w:hAnsi="Times New Roman" w:cs="Times New Roman"/>
          <w:sz w:val="24"/>
          <w:szCs w:val="24"/>
        </w:rPr>
        <w:t>separar</w:t>
      </w:r>
      <w:r>
        <w:rPr>
          <w:rFonts w:ascii="Times New Roman" w:hAnsi="Times New Roman" w:cs="Times New Roman"/>
          <w:sz w:val="24"/>
          <w:szCs w:val="24"/>
        </w:rPr>
        <w:t xml:space="preserve"> </w:t>
      </w:r>
      <w:r w:rsidR="002A4D1D">
        <w:rPr>
          <w:rFonts w:ascii="Times New Roman" w:hAnsi="Times New Roman" w:cs="Times New Roman"/>
          <w:sz w:val="24"/>
          <w:szCs w:val="24"/>
        </w:rPr>
        <w:t>o assunto por tipo de indicador</w:t>
      </w:r>
      <w:r>
        <w:rPr>
          <w:rFonts w:ascii="Times New Roman" w:hAnsi="Times New Roman" w:cs="Times New Roman"/>
          <w:sz w:val="24"/>
          <w:szCs w:val="24"/>
        </w:rPr>
        <w:t>, tornando possível uma análise específica das empresas para cada indicador escolhido.</w:t>
      </w:r>
    </w:p>
    <w:p w14:paraId="516655B5" w14:textId="77777777" w:rsidR="00D302CC" w:rsidRPr="0026214C" w:rsidRDefault="00D302CC" w:rsidP="002A4D1D">
      <w:pPr>
        <w:spacing w:line="360" w:lineRule="auto"/>
        <w:ind w:firstLine="708"/>
        <w:jc w:val="both"/>
        <w:rPr>
          <w:rFonts w:ascii="Times New Roman" w:hAnsi="Times New Roman" w:cs="Times New Roman"/>
          <w:sz w:val="24"/>
          <w:szCs w:val="24"/>
        </w:rPr>
      </w:pPr>
    </w:p>
    <w:p w14:paraId="0285459B" w14:textId="21E0BA1B" w:rsidR="00896668" w:rsidRPr="00D302CC" w:rsidRDefault="00896668" w:rsidP="00EB7077">
      <w:pPr>
        <w:pStyle w:val="Subtitulo2"/>
        <w:outlineLvl w:val="2"/>
      </w:pPr>
      <w:bookmarkStart w:id="33" w:name="_Toc26983285"/>
      <w:r w:rsidRPr="00D302CC">
        <w:t xml:space="preserve">4.2.1 </w:t>
      </w:r>
      <w:r w:rsidR="00373E31" w:rsidRPr="00D302CC">
        <w:t>Indicadores de Liquidez</w:t>
      </w:r>
      <w:bookmarkEnd w:id="33"/>
    </w:p>
    <w:p w14:paraId="6DDA335C" w14:textId="68E51F0E" w:rsidR="00631CF5" w:rsidRDefault="00ED29A9" w:rsidP="00A513E6">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Conforme anteriormente dito neste estudo, o</w:t>
      </w:r>
      <w:r w:rsidR="00CE5575">
        <w:rPr>
          <w:rFonts w:ascii="Times New Roman" w:hAnsi="Times New Roman" w:cs="Times New Roman"/>
          <w:sz w:val="24"/>
          <w:szCs w:val="24"/>
        </w:rPr>
        <w:t>s</w:t>
      </w:r>
      <w:r>
        <w:rPr>
          <w:rFonts w:ascii="Times New Roman" w:hAnsi="Times New Roman" w:cs="Times New Roman"/>
          <w:sz w:val="24"/>
          <w:szCs w:val="24"/>
        </w:rPr>
        <w:t xml:space="preserve"> índice</w:t>
      </w:r>
      <w:r w:rsidR="00CE5575">
        <w:rPr>
          <w:rFonts w:ascii="Times New Roman" w:hAnsi="Times New Roman" w:cs="Times New Roman"/>
          <w:sz w:val="24"/>
          <w:szCs w:val="24"/>
        </w:rPr>
        <w:t>s</w:t>
      </w:r>
      <w:r>
        <w:rPr>
          <w:rFonts w:ascii="Times New Roman" w:hAnsi="Times New Roman" w:cs="Times New Roman"/>
          <w:sz w:val="24"/>
          <w:szCs w:val="24"/>
        </w:rPr>
        <w:t xml:space="preserve"> de liquidez geral </w:t>
      </w:r>
      <w:r w:rsidR="00CE5575">
        <w:rPr>
          <w:rFonts w:ascii="Times New Roman" w:hAnsi="Times New Roman" w:cs="Times New Roman"/>
          <w:sz w:val="24"/>
          <w:szCs w:val="24"/>
        </w:rPr>
        <w:t xml:space="preserve">e corrente </w:t>
      </w:r>
      <w:r>
        <w:rPr>
          <w:rFonts w:ascii="Times New Roman" w:hAnsi="Times New Roman" w:cs="Times New Roman"/>
          <w:sz w:val="24"/>
          <w:szCs w:val="24"/>
        </w:rPr>
        <w:t xml:space="preserve">tem por objetivo analisar a capacidade </w:t>
      </w:r>
      <w:r w:rsidR="00523DE7">
        <w:rPr>
          <w:rFonts w:ascii="Times New Roman" w:hAnsi="Times New Roman" w:cs="Times New Roman"/>
          <w:sz w:val="24"/>
          <w:szCs w:val="24"/>
        </w:rPr>
        <w:t>de uma empresa</w:t>
      </w:r>
      <w:r>
        <w:rPr>
          <w:rFonts w:ascii="Times New Roman" w:hAnsi="Times New Roman" w:cs="Times New Roman"/>
          <w:sz w:val="24"/>
          <w:szCs w:val="24"/>
        </w:rPr>
        <w:t xml:space="preserve"> em honrar com os seus deve</w:t>
      </w:r>
      <w:r w:rsidR="002D2136">
        <w:rPr>
          <w:rFonts w:ascii="Times New Roman" w:hAnsi="Times New Roman" w:cs="Times New Roman"/>
          <w:sz w:val="24"/>
          <w:szCs w:val="24"/>
        </w:rPr>
        <w:t>res e compromissos</w:t>
      </w:r>
      <w:r w:rsidR="00CE5575">
        <w:rPr>
          <w:rFonts w:ascii="Times New Roman" w:hAnsi="Times New Roman" w:cs="Times New Roman"/>
          <w:sz w:val="24"/>
          <w:szCs w:val="24"/>
        </w:rPr>
        <w:t>, com a diferença de que o segundo é focado em analisar esta relação no curto prazo</w:t>
      </w:r>
      <w:r w:rsidR="002D2136">
        <w:rPr>
          <w:rFonts w:ascii="Times New Roman" w:hAnsi="Times New Roman" w:cs="Times New Roman"/>
          <w:sz w:val="24"/>
          <w:szCs w:val="24"/>
        </w:rPr>
        <w:t>. T</w:t>
      </w:r>
      <w:r>
        <w:rPr>
          <w:rFonts w:ascii="Times New Roman" w:hAnsi="Times New Roman" w:cs="Times New Roman"/>
          <w:sz w:val="24"/>
          <w:szCs w:val="24"/>
        </w:rPr>
        <w:t xml:space="preserve">rata-se de levantar o quanto </w:t>
      </w:r>
      <w:r w:rsidR="00D41C69">
        <w:rPr>
          <w:rFonts w:ascii="Times New Roman" w:hAnsi="Times New Roman" w:cs="Times New Roman"/>
          <w:sz w:val="24"/>
          <w:szCs w:val="24"/>
        </w:rPr>
        <w:t>as empresas estudadas têm</w:t>
      </w:r>
      <w:r>
        <w:rPr>
          <w:rFonts w:ascii="Times New Roman" w:hAnsi="Times New Roman" w:cs="Times New Roman"/>
          <w:sz w:val="24"/>
          <w:szCs w:val="24"/>
        </w:rPr>
        <w:t xml:space="preserve"> de passivos e analisar o valor de bens e ativos que garantam </w:t>
      </w:r>
      <w:r w:rsidR="00523DE7">
        <w:rPr>
          <w:rFonts w:ascii="Times New Roman" w:hAnsi="Times New Roman" w:cs="Times New Roman"/>
          <w:sz w:val="24"/>
          <w:szCs w:val="24"/>
        </w:rPr>
        <w:t>a solvência financeira destas empresas.</w:t>
      </w:r>
      <w:r w:rsidR="00631CF5">
        <w:rPr>
          <w:rFonts w:ascii="Times New Roman" w:hAnsi="Times New Roman" w:cs="Times New Roman"/>
          <w:sz w:val="24"/>
          <w:szCs w:val="24"/>
        </w:rPr>
        <w:t xml:space="preserve"> Os indicadores de liquidez têm como ponto de referência o resultado de valor 1. Um número maior que 1 como resultado expõe uma empresa capaz de honrar todos os seus deveres. </w:t>
      </w:r>
      <w:r w:rsidR="00631CF5">
        <w:rPr>
          <w:rFonts w:ascii="Times New Roman" w:hAnsi="Times New Roman" w:cs="Times New Roman"/>
          <w:sz w:val="24"/>
          <w:szCs w:val="24"/>
        </w:rPr>
        <w:lastRenderedPageBreak/>
        <w:t>Já um resultado menor que 1, evidencia que a companhia não é capaz de honrar com 100% de suas dívidas e compromissos.</w:t>
      </w:r>
    </w:p>
    <w:p w14:paraId="3587783C" w14:textId="43797794" w:rsidR="00896668" w:rsidRDefault="005D1147" w:rsidP="004414C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índice de liquidez corrente mede, através da relação entre ativo e passivo circulantes, o quanto determinada empresa deve no curto prazo para cada R$1,00 em haveres e direitos circul</w:t>
      </w:r>
      <w:r w:rsidR="004414C9">
        <w:rPr>
          <w:rFonts w:ascii="Times New Roman" w:hAnsi="Times New Roman" w:cs="Times New Roman"/>
          <w:sz w:val="24"/>
          <w:szCs w:val="24"/>
        </w:rPr>
        <w:t>antes (ASSAF NETO; LIMA, 2009).</w:t>
      </w:r>
    </w:p>
    <w:p w14:paraId="698BFAAA" w14:textId="2D9E0FBD" w:rsidR="00523DE7" w:rsidRDefault="002B2CA3" w:rsidP="00A513E6">
      <w:pPr>
        <w:spacing w:line="360" w:lineRule="auto"/>
        <w:ind w:firstLine="708"/>
        <w:jc w:val="both"/>
        <w:rPr>
          <w:rFonts w:ascii="Times New Roman" w:hAnsi="Times New Roman" w:cs="Times New Roman"/>
          <w:i/>
          <w:sz w:val="24"/>
          <w:szCs w:val="24"/>
        </w:rPr>
      </w:pPr>
      <w:r>
        <w:rPr>
          <w:rFonts w:ascii="Times New Roman" w:hAnsi="Times New Roman" w:cs="Times New Roman"/>
          <w:sz w:val="24"/>
          <w:szCs w:val="24"/>
        </w:rPr>
        <w:t xml:space="preserve">O </w:t>
      </w:r>
      <w:r w:rsidR="002A4D1D">
        <w:rPr>
          <w:rFonts w:ascii="Times New Roman" w:hAnsi="Times New Roman" w:cs="Times New Roman"/>
          <w:sz w:val="24"/>
          <w:szCs w:val="24"/>
        </w:rPr>
        <w:t xml:space="preserve">Quadro </w:t>
      </w:r>
      <w:r w:rsidR="00AC45A3">
        <w:rPr>
          <w:rFonts w:ascii="Times New Roman" w:hAnsi="Times New Roman" w:cs="Times New Roman"/>
          <w:sz w:val="24"/>
          <w:szCs w:val="24"/>
        </w:rPr>
        <w:t>3</w:t>
      </w:r>
      <w:r w:rsidR="00373E31">
        <w:rPr>
          <w:rFonts w:ascii="Times New Roman" w:hAnsi="Times New Roman" w:cs="Times New Roman"/>
          <w:sz w:val="24"/>
          <w:szCs w:val="24"/>
        </w:rPr>
        <w:t>,</w:t>
      </w:r>
      <w:r>
        <w:rPr>
          <w:rFonts w:ascii="Times New Roman" w:hAnsi="Times New Roman" w:cs="Times New Roman"/>
          <w:sz w:val="24"/>
          <w:szCs w:val="24"/>
        </w:rPr>
        <w:t xml:space="preserve"> a seguir</w:t>
      </w:r>
      <w:r w:rsidR="00373E31">
        <w:rPr>
          <w:rFonts w:ascii="Times New Roman" w:hAnsi="Times New Roman" w:cs="Times New Roman"/>
          <w:sz w:val="24"/>
          <w:szCs w:val="24"/>
        </w:rPr>
        <w:t>,</w:t>
      </w:r>
      <w:r>
        <w:rPr>
          <w:rFonts w:ascii="Times New Roman" w:hAnsi="Times New Roman" w:cs="Times New Roman"/>
          <w:sz w:val="24"/>
          <w:szCs w:val="24"/>
        </w:rPr>
        <w:t xml:space="preserve"> traz a evolução das empresas estudadas ano após ano</w:t>
      </w:r>
      <w:r w:rsidR="00852906">
        <w:rPr>
          <w:rFonts w:ascii="Times New Roman" w:hAnsi="Times New Roman" w:cs="Times New Roman"/>
          <w:sz w:val="24"/>
          <w:szCs w:val="24"/>
        </w:rPr>
        <w:t xml:space="preserve"> no que diz respeito aos indicadores de liquidez estudados.</w:t>
      </w:r>
    </w:p>
    <w:p w14:paraId="23D63707" w14:textId="0F456840" w:rsidR="00896668" w:rsidRPr="00D302CC" w:rsidRDefault="0027783C" w:rsidP="00D302CC">
      <w:pPr>
        <w:spacing w:after="0" w:line="240" w:lineRule="auto"/>
        <w:ind w:firstLine="709"/>
        <w:jc w:val="both"/>
        <w:rPr>
          <w:rFonts w:ascii="Times New Roman" w:hAnsi="Times New Roman" w:cs="Times New Roman"/>
          <w:sz w:val="20"/>
          <w:szCs w:val="20"/>
        </w:rPr>
      </w:pPr>
      <w:r w:rsidRPr="00D302CC">
        <w:rPr>
          <w:rFonts w:ascii="Times New Roman" w:hAnsi="Times New Roman" w:cs="Times New Roman"/>
          <w:sz w:val="20"/>
          <w:szCs w:val="20"/>
        </w:rPr>
        <w:t>Quadro</w:t>
      </w:r>
      <w:r w:rsidR="002A4D1D" w:rsidRPr="00D302CC">
        <w:rPr>
          <w:rFonts w:ascii="Times New Roman" w:hAnsi="Times New Roman" w:cs="Times New Roman"/>
          <w:sz w:val="20"/>
          <w:szCs w:val="20"/>
        </w:rPr>
        <w:t xml:space="preserve"> </w:t>
      </w:r>
      <w:r w:rsidR="00AC45A3" w:rsidRPr="00D302CC">
        <w:rPr>
          <w:rFonts w:ascii="Times New Roman" w:hAnsi="Times New Roman" w:cs="Times New Roman"/>
          <w:sz w:val="20"/>
          <w:szCs w:val="20"/>
        </w:rPr>
        <w:t>3</w:t>
      </w:r>
      <w:r w:rsidRPr="00D302CC">
        <w:rPr>
          <w:rFonts w:ascii="Times New Roman" w:hAnsi="Times New Roman" w:cs="Times New Roman"/>
          <w:sz w:val="20"/>
          <w:szCs w:val="20"/>
        </w:rPr>
        <w:t xml:space="preserve"> – Indicadores de Liquidez</w:t>
      </w:r>
    </w:p>
    <w:tbl>
      <w:tblPr>
        <w:tblW w:w="6729" w:type="dxa"/>
        <w:jc w:val="center"/>
        <w:tblLook w:val="04A0" w:firstRow="1" w:lastRow="0" w:firstColumn="1" w:lastColumn="0" w:noHBand="0" w:noVBand="1"/>
      </w:tblPr>
      <w:tblGrid>
        <w:gridCol w:w="1023"/>
        <w:gridCol w:w="1006"/>
        <w:gridCol w:w="940"/>
        <w:gridCol w:w="940"/>
        <w:gridCol w:w="940"/>
        <w:gridCol w:w="940"/>
        <w:gridCol w:w="940"/>
      </w:tblGrid>
      <w:tr w:rsidR="003620E7" w:rsidRPr="003620E7" w14:paraId="139DF2AB" w14:textId="77777777" w:rsidTr="00001F92">
        <w:trPr>
          <w:trHeight w:val="465"/>
          <w:jc w:val="center"/>
        </w:trPr>
        <w:tc>
          <w:tcPr>
            <w:tcW w:w="1023" w:type="dxa"/>
            <w:vMerge w:val="restart"/>
            <w:tcBorders>
              <w:top w:val="single" w:sz="8" w:space="0" w:color="auto"/>
              <w:left w:val="single" w:sz="8" w:space="0" w:color="auto"/>
              <w:bottom w:val="double" w:sz="6" w:space="0" w:color="000000"/>
              <w:right w:val="double" w:sz="6" w:space="0" w:color="auto"/>
            </w:tcBorders>
            <w:shd w:val="clear" w:color="auto" w:fill="auto"/>
            <w:noWrap/>
            <w:vAlign w:val="center"/>
            <w:hideMark/>
          </w:tcPr>
          <w:p w14:paraId="6CB6DB3D"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Índice</w:t>
            </w:r>
          </w:p>
        </w:tc>
        <w:tc>
          <w:tcPr>
            <w:tcW w:w="1006" w:type="dxa"/>
            <w:vMerge w:val="restart"/>
            <w:tcBorders>
              <w:top w:val="single" w:sz="8" w:space="0" w:color="auto"/>
              <w:left w:val="double" w:sz="6" w:space="0" w:color="auto"/>
              <w:bottom w:val="double" w:sz="6" w:space="0" w:color="000000"/>
              <w:right w:val="double" w:sz="6" w:space="0" w:color="auto"/>
            </w:tcBorders>
            <w:shd w:val="clear" w:color="auto" w:fill="auto"/>
            <w:noWrap/>
            <w:vAlign w:val="center"/>
            <w:hideMark/>
          </w:tcPr>
          <w:p w14:paraId="3E05AD12"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Empresa</w:t>
            </w:r>
          </w:p>
        </w:tc>
        <w:tc>
          <w:tcPr>
            <w:tcW w:w="940" w:type="dxa"/>
            <w:vMerge w:val="restart"/>
            <w:tcBorders>
              <w:top w:val="single" w:sz="8" w:space="0" w:color="auto"/>
              <w:left w:val="nil"/>
              <w:bottom w:val="double" w:sz="6" w:space="0" w:color="000000"/>
              <w:right w:val="single" w:sz="4" w:space="0" w:color="auto"/>
            </w:tcBorders>
            <w:shd w:val="clear" w:color="auto" w:fill="auto"/>
            <w:noWrap/>
            <w:vAlign w:val="center"/>
            <w:hideMark/>
          </w:tcPr>
          <w:p w14:paraId="7ACD5364"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2014</w:t>
            </w:r>
          </w:p>
        </w:tc>
        <w:tc>
          <w:tcPr>
            <w:tcW w:w="94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32052AF3"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2015</w:t>
            </w:r>
          </w:p>
        </w:tc>
        <w:tc>
          <w:tcPr>
            <w:tcW w:w="94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0B4D7D6E"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2016</w:t>
            </w:r>
          </w:p>
        </w:tc>
        <w:tc>
          <w:tcPr>
            <w:tcW w:w="94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36D18D93"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2017</w:t>
            </w:r>
          </w:p>
        </w:tc>
        <w:tc>
          <w:tcPr>
            <w:tcW w:w="940" w:type="dxa"/>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14:paraId="2031051D"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2018</w:t>
            </w:r>
          </w:p>
        </w:tc>
      </w:tr>
      <w:tr w:rsidR="003620E7" w:rsidRPr="003620E7" w14:paraId="2AB7B6E3" w14:textId="77777777" w:rsidTr="00001F92">
        <w:trPr>
          <w:trHeight w:val="450"/>
          <w:jc w:val="center"/>
        </w:trPr>
        <w:tc>
          <w:tcPr>
            <w:tcW w:w="1023" w:type="dxa"/>
            <w:vMerge/>
            <w:tcBorders>
              <w:top w:val="single" w:sz="8" w:space="0" w:color="auto"/>
              <w:left w:val="single" w:sz="8" w:space="0" w:color="auto"/>
              <w:bottom w:val="double" w:sz="6" w:space="0" w:color="000000"/>
              <w:right w:val="double" w:sz="6" w:space="0" w:color="auto"/>
            </w:tcBorders>
            <w:vAlign w:val="center"/>
            <w:hideMark/>
          </w:tcPr>
          <w:p w14:paraId="2D734863"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1006" w:type="dxa"/>
            <w:vMerge/>
            <w:tcBorders>
              <w:top w:val="single" w:sz="8" w:space="0" w:color="auto"/>
              <w:left w:val="double" w:sz="6" w:space="0" w:color="auto"/>
              <w:bottom w:val="double" w:sz="6" w:space="0" w:color="000000"/>
              <w:right w:val="double" w:sz="6" w:space="0" w:color="auto"/>
            </w:tcBorders>
            <w:vAlign w:val="center"/>
            <w:hideMark/>
          </w:tcPr>
          <w:p w14:paraId="3AACD5A2"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940" w:type="dxa"/>
            <w:vMerge/>
            <w:tcBorders>
              <w:top w:val="single" w:sz="8" w:space="0" w:color="auto"/>
              <w:left w:val="nil"/>
              <w:bottom w:val="double" w:sz="6" w:space="0" w:color="000000"/>
              <w:right w:val="single" w:sz="4" w:space="0" w:color="auto"/>
            </w:tcBorders>
            <w:vAlign w:val="center"/>
            <w:hideMark/>
          </w:tcPr>
          <w:p w14:paraId="138C6F43"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940" w:type="dxa"/>
            <w:vMerge/>
            <w:tcBorders>
              <w:top w:val="single" w:sz="8" w:space="0" w:color="auto"/>
              <w:left w:val="single" w:sz="4" w:space="0" w:color="auto"/>
              <w:bottom w:val="double" w:sz="6" w:space="0" w:color="000000"/>
              <w:right w:val="single" w:sz="4" w:space="0" w:color="auto"/>
            </w:tcBorders>
            <w:vAlign w:val="center"/>
            <w:hideMark/>
          </w:tcPr>
          <w:p w14:paraId="0D9514CA"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940" w:type="dxa"/>
            <w:vMerge/>
            <w:tcBorders>
              <w:top w:val="single" w:sz="8" w:space="0" w:color="auto"/>
              <w:left w:val="single" w:sz="4" w:space="0" w:color="auto"/>
              <w:bottom w:val="double" w:sz="6" w:space="0" w:color="000000"/>
              <w:right w:val="single" w:sz="4" w:space="0" w:color="auto"/>
            </w:tcBorders>
            <w:vAlign w:val="center"/>
            <w:hideMark/>
          </w:tcPr>
          <w:p w14:paraId="2B4B4CBF"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940" w:type="dxa"/>
            <w:vMerge/>
            <w:tcBorders>
              <w:top w:val="single" w:sz="8" w:space="0" w:color="auto"/>
              <w:left w:val="single" w:sz="4" w:space="0" w:color="auto"/>
              <w:bottom w:val="double" w:sz="6" w:space="0" w:color="000000"/>
              <w:right w:val="single" w:sz="4" w:space="0" w:color="auto"/>
            </w:tcBorders>
            <w:vAlign w:val="center"/>
            <w:hideMark/>
          </w:tcPr>
          <w:p w14:paraId="02CBFA2E"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940" w:type="dxa"/>
            <w:vMerge/>
            <w:tcBorders>
              <w:top w:val="single" w:sz="8" w:space="0" w:color="auto"/>
              <w:left w:val="single" w:sz="4" w:space="0" w:color="auto"/>
              <w:bottom w:val="double" w:sz="6" w:space="0" w:color="000000"/>
              <w:right w:val="single" w:sz="8" w:space="0" w:color="auto"/>
            </w:tcBorders>
            <w:vAlign w:val="center"/>
            <w:hideMark/>
          </w:tcPr>
          <w:p w14:paraId="6649726D"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r>
      <w:tr w:rsidR="003620E7" w:rsidRPr="003620E7" w14:paraId="0751E9CE" w14:textId="77777777" w:rsidTr="00001F92">
        <w:trPr>
          <w:trHeight w:val="375"/>
          <w:jc w:val="center"/>
        </w:trPr>
        <w:tc>
          <w:tcPr>
            <w:tcW w:w="1023" w:type="dxa"/>
            <w:vMerge w:val="restart"/>
            <w:tcBorders>
              <w:top w:val="nil"/>
              <w:left w:val="single" w:sz="8" w:space="0" w:color="auto"/>
              <w:bottom w:val="double" w:sz="6" w:space="0" w:color="000000"/>
              <w:right w:val="double" w:sz="6" w:space="0" w:color="auto"/>
            </w:tcBorders>
            <w:shd w:val="clear" w:color="auto" w:fill="auto"/>
            <w:vAlign w:val="center"/>
            <w:hideMark/>
          </w:tcPr>
          <w:p w14:paraId="64EFF389"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Liquidez Geral</w:t>
            </w:r>
          </w:p>
        </w:tc>
        <w:tc>
          <w:tcPr>
            <w:tcW w:w="1006" w:type="dxa"/>
            <w:tcBorders>
              <w:top w:val="nil"/>
              <w:left w:val="nil"/>
              <w:bottom w:val="single" w:sz="4" w:space="0" w:color="auto"/>
              <w:right w:val="double" w:sz="6" w:space="0" w:color="auto"/>
            </w:tcBorders>
            <w:shd w:val="clear" w:color="auto" w:fill="auto"/>
            <w:noWrap/>
            <w:vAlign w:val="center"/>
            <w:hideMark/>
          </w:tcPr>
          <w:p w14:paraId="645EBD23"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AMAR3</w:t>
            </w:r>
          </w:p>
        </w:tc>
        <w:tc>
          <w:tcPr>
            <w:tcW w:w="940" w:type="dxa"/>
            <w:tcBorders>
              <w:top w:val="nil"/>
              <w:left w:val="nil"/>
              <w:bottom w:val="single" w:sz="4" w:space="0" w:color="auto"/>
              <w:right w:val="single" w:sz="4" w:space="0" w:color="auto"/>
            </w:tcBorders>
            <w:shd w:val="clear" w:color="auto" w:fill="auto"/>
            <w:noWrap/>
            <w:vAlign w:val="center"/>
            <w:hideMark/>
          </w:tcPr>
          <w:p w14:paraId="218AD6E9"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1,24</w:t>
            </w:r>
          </w:p>
        </w:tc>
        <w:tc>
          <w:tcPr>
            <w:tcW w:w="940" w:type="dxa"/>
            <w:tcBorders>
              <w:top w:val="nil"/>
              <w:left w:val="nil"/>
              <w:bottom w:val="single" w:sz="4" w:space="0" w:color="auto"/>
              <w:right w:val="single" w:sz="4" w:space="0" w:color="auto"/>
            </w:tcBorders>
            <w:shd w:val="clear" w:color="auto" w:fill="auto"/>
            <w:noWrap/>
            <w:vAlign w:val="center"/>
            <w:hideMark/>
          </w:tcPr>
          <w:p w14:paraId="66637166"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1,29</w:t>
            </w:r>
          </w:p>
        </w:tc>
        <w:tc>
          <w:tcPr>
            <w:tcW w:w="940" w:type="dxa"/>
            <w:tcBorders>
              <w:top w:val="nil"/>
              <w:left w:val="nil"/>
              <w:bottom w:val="single" w:sz="4" w:space="0" w:color="auto"/>
              <w:right w:val="single" w:sz="4" w:space="0" w:color="auto"/>
            </w:tcBorders>
            <w:shd w:val="clear" w:color="auto" w:fill="auto"/>
            <w:noWrap/>
            <w:vAlign w:val="center"/>
            <w:hideMark/>
          </w:tcPr>
          <w:p w14:paraId="10023E35"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1,28</w:t>
            </w:r>
          </w:p>
        </w:tc>
        <w:tc>
          <w:tcPr>
            <w:tcW w:w="940" w:type="dxa"/>
            <w:tcBorders>
              <w:top w:val="nil"/>
              <w:left w:val="nil"/>
              <w:bottom w:val="single" w:sz="4" w:space="0" w:color="auto"/>
              <w:right w:val="single" w:sz="4" w:space="0" w:color="auto"/>
            </w:tcBorders>
            <w:shd w:val="clear" w:color="auto" w:fill="auto"/>
            <w:noWrap/>
            <w:vAlign w:val="center"/>
            <w:hideMark/>
          </w:tcPr>
          <w:p w14:paraId="41193D2A"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1,27</w:t>
            </w:r>
          </w:p>
        </w:tc>
        <w:tc>
          <w:tcPr>
            <w:tcW w:w="940" w:type="dxa"/>
            <w:tcBorders>
              <w:top w:val="nil"/>
              <w:left w:val="nil"/>
              <w:bottom w:val="single" w:sz="4" w:space="0" w:color="auto"/>
              <w:right w:val="single" w:sz="8" w:space="0" w:color="auto"/>
            </w:tcBorders>
            <w:shd w:val="clear" w:color="auto" w:fill="auto"/>
            <w:noWrap/>
            <w:vAlign w:val="center"/>
            <w:hideMark/>
          </w:tcPr>
          <w:p w14:paraId="004C39CC"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1,29</w:t>
            </w:r>
          </w:p>
        </w:tc>
      </w:tr>
      <w:tr w:rsidR="003620E7" w:rsidRPr="003620E7" w14:paraId="70EE3885" w14:textId="77777777" w:rsidTr="00001F92">
        <w:trPr>
          <w:trHeight w:val="375"/>
          <w:jc w:val="center"/>
        </w:trPr>
        <w:tc>
          <w:tcPr>
            <w:tcW w:w="1023" w:type="dxa"/>
            <w:vMerge/>
            <w:tcBorders>
              <w:top w:val="nil"/>
              <w:left w:val="single" w:sz="8" w:space="0" w:color="auto"/>
              <w:bottom w:val="double" w:sz="6" w:space="0" w:color="000000"/>
              <w:right w:val="double" w:sz="6" w:space="0" w:color="auto"/>
            </w:tcBorders>
            <w:vAlign w:val="center"/>
            <w:hideMark/>
          </w:tcPr>
          <w:p w14:paraId="6C833B22"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01807185"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ARZZ3</w:t>
            </w:r>
          </w:p>
        </w:tc>
        <w:tc>
          <w:tcPr>
            <w:tcW w:w="940" w:type="dxa"/>
            <w:tcBorders>
              <w:top w:val="nil"/>
              <w:left w:val="nil"/>
              <w:bottom w:val="single" w:sz="4" w:space="0" w:color="auto"/>
              <w:right w:val="single" w:sz="4" w:space="0" w:color="auto"/>
            </w:tcBorders>
            <w:shd w:val="clear" w:color="auto" w:fill="auto"/>
            <w:noWrap/>
            <w:vAlign w:val="center"/>
            <w:hideMark/>
          </w:tcPr>
          <w:p w14:paraId="378FAE58"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2,86</w:t>
            </w:r>
          </w:p>
        </w:tc>
        <w:tc>
          <w:tcPr>
            <w:tcW w:w="940" w:type="dxa"/>
            <w:tcBorders>
              <w:top w:val="nil"/>
              <w:left w:val="nil"/>
              <w:bottom w:val="single" w:sz="4" w:space="0" w:color="auto"/>
              <w:right w:val="single" w:sz="4" w:space="0" w:color="auto"/>
            </w:tcBorders>
            <w:shd w:val="clear" w:color="auto" w:fill="auto"/>
            <w:noWrap/>
            <w:vAlign w:val="center"/>
            <w:hideMark/>
          </w:tcPr>
          <w:p w14:paraId="1E203433"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2,92</w:t>
            </w:r>
          </w:p>
        </w:tc>
        <w:tc>
          <w:tcPr>
            <w:tcW w:w="940" w:type="dxa"/>
            <w:tcBorders>
              <w:top w:val="nil"/>
              <w:left w:val="nil"/>
              <w:bottom w:val="single" w:sz="4" w:space="0" w:color="auto"/>
              <w:right w:val="single" w:sz="4" w:space="0" w:color="auto"/>
            </w:tcBorders>
            <w:shd w:val="clear" w:color="auto" w:fill="auto"/>
            <w:noWrap/>
            <w:vAlign w:val="center"/>
            <w:hideMark/>
          </w:tcPr>
          <w:p w14:paraId="547F3961"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3,15</w:t>
            </w:r>
          </w:p>
        </w:tc>
        <w:tc>
          <w:tcPr>
            <w:tcW w:w="940" w:type="dxa"/>
            <w:tcBorders>
              <w:top w:val="nil"/>
              <w:left w:val="nil"/>
              <w:bottom w:val="single" w:sz="4" w:space="0" w:color="auto"/>
              <w:right w:val="single" w:sz="4" w:space="0" w:color="auto"/>
            </w:tcBorders>
            <w:shd w:val="clear" w:color="auto" w:fill="auto"/>
            <w:noWrap/>
            <w:vAlign w:val="center"/>
            <w:hideMark/>
          </w:tcPr>
          <w:p w14:paraId="2FC92890"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2,34</w:t>
            </w:r>
          </w:p>
        </w:tc>
        <w:tc>
          <w:tcPr>
            <w:tcW w:w="940" w:type="dxa"/>
            <w:tcBorders>
              <w:top w:val="nil"/>
              <w:left w:val="nil"/>
              <w:bottom w:val="single" w:sz="4" w:space="0" w:color="auto"/>
              <w:right w:val="single" w:sz="8" w:space="0" w:color="auto"/>
            </w:tcBorders>
            <w:shd w:val="clear" w:color="auto" w:fill="auto"/>
            <w:noWrap/>
            <w:vAlign w:val="center"/>
            <w:hideMark/>
          </w:tcPr>
          <w:p w14:paraId="5325EC7C"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2,67</w:t>
            </w:r>
          </w:p>
        </w:tc>
      </w:tr>
      <w:tr w:rsidR="003620E7" w:rsidRPr="003620E7" w14:paraId="5D3EFD0E" w14:textId="77777777" w:rsidTr="00001F92">
        <w:trPr>
          <w:trHeight w:val="375"/>
          <w:jc w:val="center"/>
        </w:trPr>
        <w:tc>
          <w:tcPr>
            <w:tcW w:w="1023" w:type="dxa"/>
            <w:vMerge/>
            <w:tcBorders>
              <w:top w:val="nil"/>
              <w:left w:val="single" w:sz="8" w:space="0" w:color="auto"/>
              <w:bottom w:val="double" w:sz="6" w:space="0" w:color="000000"/>
              <w:right w:val="double" w:sz="6" w:space="0" w:color="auto"/>
            </w:tcBorders>
            <w:vAlign w:val="center"/>
            <w:hideMark/>
          </w:tcPr>
          <w:p w14:paraId="7DFB4099"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2AEA1835"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GRND3</w:t>
            </w:r>
          </w:p>
        </w:tc>
        <w:tc>
          <w:tcPr>
            <w:tcW w:w="940" w:type="dxa"/>
            <w:tcBorders>
              <w:top w:val="nil"/>
              <w:left w:val="nil"/>
              <w:bottom w:val="single" w:sz="4" w:space="0" w:color="auto"/>
              <w:right w:val="single" w:sz="4" w:space="0" w:color="auto"/>
            </w:tcBorders>
            <w:shd w:val="clear" w:color="auto" w:fill="auto"/>
            <w:noWrap/>
            <w:vAlign w:val="center"/>
            <w:hideMark/>
          </w:tcPr>
          <w:p w14:paraId="71AF6F02"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6,39</w:t>
            </w:r>
          </w:p>
        </w:tc>
        <w:tc>
          <w:tcPr>
            <w:tcW w:w="940" w:type="dxa"/>
            <w:tcBorders>
              <w:top w:val="nil"/>
              <w:left w:val="nil"/>
              <w:bottom w:val="single" w:sz="4" w:space="0" w:color="auto"/>
              <w:right w:val="single" w:sz="4" w:space="0" w:color="auto"/>
            </w:tcBorders>
            <w:shd w:val="clear" w:color="auto" w:fill="auto"/>
            <w:noWrap/>
            <w:vAlign w:val="center"/>
            <w:hideMark/>
          </w:tcPr>
          <w:p w14:paraId="7242A40C"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6,13</w:t>
            </w:r>
          </w:p>
        </w:tc>
        <w:tc>
          <w:tcPr>
            <w:tcW w:w="940" w:type="dxa"/>
            <w:tcBorders>
              <w:top w:val="nil"/>
              <w:left w:val="nil"/>
              <w:bottom w:val="single" w:sz="4" w:space="0" w:color="auto"/>
              <w:right w:val="single" w:sz="4" w:space="0" w:color="auto"/>
            </w:tcBorders>
            <w:shd w:val="clear" w:color="auto" w:fill="auto"/>
            <w:noWrap/>
            <w:vAlign w:val="center"/>
            <w:hideMark/>
          </w:tcPr>
          <w:p w14:paraId="019C582D"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8,55</w:t>
            </w:r>
          </w:p>
        </w:tc>
        <w:tc>
          <w:tcPr>
            <w:tcW w:w="940" w:type="dxa"/>
            <w:tcBorders>
              <w:top w:val="nil"/>
              <w:left w:val="nil"/>
              <w:bottom w:val="single" w:sz="4" w:space="0" w:color="auto"/>
              <w:right w:val="single" w:sz="4" w:space="0" w:color="auto"/>
            </w:tcBorders>
            <w:shd w:val="clear" w:color="auto" w:fill="auto"/>
            <w:noWrap/>
            <w:vAlign w:val="center"/>
            <w:hideMark/>
          </w:tcPr>
          <w:p w14:paraId="65EF548B"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8,72</w:t>
            </w:r>
          </w:p>
        </w:tc>
        <w:tc>
          <w:tcPr>
            <w:tcW w:w="940" w:type="dxa"/>
            <w:tcBorders>
              <w:top w:val="nil"/>
              <w:left w:val="nil"/>
              <w:bottom w:val="single" w:sz="4" w:space="0" w:color="auto"/>
              <w:right w:val="single" w:sz="8" w:space="0" w:color="auto"/>
            </w:tcBorders>
            <w:shd w:val="clear" w:color="auto" w:fill="auto"/>
            <w:noWrap/>
            <w:vAlign w:val="center"/>
            <w:hideMark/>
          </w:tcPr>
          <w:p w14:paraId="298B3A0E"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8,61</w:t>
            </w:r>
          </w:p>
        </w:tc>
      </w:tr>
      <w:tr w:rsidR="003620E7" w:rsidRPr="003620E7" w14:paraId="2A1F94B4" w14:textId="77777777" w:rsidTr="00001F92">
        <w:trPr>
          <w:trHeight w:val="375"/>
          <w:jc w:val="center"/>
        </w:trPr>
        <w:tc>
          <w:tcPr>
            <w:tcW w:w="1023" w:type="dxa"/>
            <w:vMerge/>
            <w:tcBorders>
              <w:top w:val="nil"/>
              <w:left w:val="single" w:sz="8" w:space="0" w:color="auto"/>
              <w:bottom w:val="double" w:sz="6" w:space="0" w:color="000000"/>
              <w:right w:val="double" w:sz="6" w:space="0" w:color="auto"/>
            </w:tcBorders>
            <w:vAlign w:val="center"/>
            <w:hideMark/>
          </w:tcPr>
          <w:p w14:paraId="547EF759"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25E3F570"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GUAR3</w:t>
            </w:r>
          </w:p>
        </w:tc>
        <w:tc>
          <w:tcPr>
            <w:tcW w:w="940" w:type="dxa"/>
            <w:tcBorders>
              <w:top w:val="nil"/>
              <w:left w:val="nil"/>
              <w:bottom w:val="single" w:sz="4" w:space="0" w:color="auto"/>
              <w:right w:val="single" w:sz="4" w:space="0" w:color="auto"/>
            </w:tcBorders>
            <w:shd w:val="clear" w:color="auto" w:fill="auto"/>
            <w:noWrap/>
            <w:vAlign w:val="center"/>
            <w:hideMark/>
          </w:tcPr>
          <w:p w14:paraId="354B96F1"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1,40</w:t>
            </w:r>
          </w:p>
        </w:tc>
        <w:tc>
          <w:tcPr>
            <w:tcW w:w="940" w:type="dxa"/>
            <w:tcBorders>
              <w:top w:val="nil"/>
              <w:left w:val="nil"/>
              <w:bottom w:val="single" w:sz="4" w:space="0" w:color="auto"/>
              <w:right w:val="single" w:sz="4" w:space="0" w:color="auto"/>
            </w:tcBorders>
            <w:shd w:val="clear" w:color="auto" w:fill="auto"/>
            <w:noWrap/>
            <w:vAlign w:val="center"/>
            <w:hideMark/>
          </w:tcPr>
          <w:p w14:paraId="2FEA5971"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1,28</w:t>
            </w:r>
          </w:p>
        </w:tc>
        <w:tc>
          <w:tcPr>
            <w:tcW w:w="940" w:type="dxa"/>
            <w:tcBorders>
              <w:top w:val="nil"/>
              <w:left w:val="nil"/>
              <w:bottom w:val="single" w:sz="4" w:space="0" w:color="auto"/>
              <w:right w:val="single" w:sz="4" w:space="0" w:color="auto"/>
            </w:tcBorders>
            <w:shd w:val="clear" w:color="auto" w:fill="auto"/>
            <w:noWrap/>
            <w:vAlign w:val="center"/>
            <w:hideMark/>
          </w:tcPr>
          <w:p w14:paraId="4C761F3D"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1,32</w:t>
            </w:r>
          </w:p>
        </w:tc>
        <w:tc>
          <w:tcPr>
            <w:tcW w:w="940" w:type="dxa"/>
            <w:tcBorders>
              <w:top w:val="nil"/>
              <w:left w:val="nil"/>
              <w:bottom w:val="single" w:sz="4" w:space="0" w:color="auto"/>
              <w:right w:val="single" w:sz="4" w:space="0" w:color="auto"/>
            </w:tcBorders>
            <w:shd w:val="clear" w:color="auto" w:fill="auto"/>
            <w:noWrap/>
            <w:vAlign w:val="center"/>
            <w:hideMark/>
          </w:tcPr>
          <w:p w14:paraId="6A99432B"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1,46</w:t>
            </w:r>
          </w:p>
        </w:tc>
        <w:tc>
          <w:tcPr>
            <w:tcW w:w="940" w:type="dxa"/>
            <w:tcBorders>
              <w:top w:val="nil"/>
              <w:left w:val="nil"/>
              <w:bottom w:val="single" w:sz="4" w:space="0" w:color="auto"/>
              <w:right w:val="single" w:sz="8" w:space="0" w:color="auto"/>
            </w:tcBorders>
            <w:shd w:val="clear" w:color="auto" w:fill="auto"/>
            <w:noWrap/>
            <w:vAlign w:val="center"/>
            <w:hideMark/>
          </w:tcPr>
          <w:p w14:paraId="14B2CAED"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1,48</w:t>
            </w:r>
          </w:p>
        </w:tc>
      </w:tr>
      <w:tr w:rsidR="003620E7" w:rsidRPr="003620E7" w14:paraId="1D9BA96C" w14:textId="77777777" w:rsidTr="00001F92">
        <w:trPr>
          <w:trHeight w:val="375"/>
          <w:jc w:val="center"/>
        </w:trPr>
        <w:tc>
          <w:tcPr>
            <w:tcW w:w="1023" w:type="dxa"/>
            <w:vMerge/>
            <w:tcBorders>
              <w:top w:val="nil"/>
              <w:left w:val="single" w:sz="8" w:space="0" w:color="auto"/>
              <w:bottom w:val="double" w:sz="6" w:space="0" w:color="000000"/>
              <w:right w:val="double" w:sz="6" w:space="0" w:color="auto"/>
            </w:tcBorders>
            <w:vAlign w:val="center"/>
            <w:hideMark/>
          </w:tcPr>
          <w:p w14:paraId="1898967C"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30D1C566"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HGTX3</w:t>
            </w:r>
          </w:p>
        </w:tc>
        <w:tc>
          <w:tcPr>
            <w:tcW w:w="940" w:type="dxa"/>
            <w:tcBorders>
              <w:top w:val="nil"/>
              <w:left w:val="nil"/>
              <w:bottom w:val="single" w:sz="4" w:space="0" w:color="auto"/>
              <w:right w:val="single" w:sz="4" w:space="0" w:color="auto"/>
            </w:tcBorders>
            <w:shd w:val="clear" w:color="auto" w:fill="auto"/>
            <w:noWrap/>
            <w:vAlign w:val="center"/>
            <w:hideMark/>
          </w:tcPr>
          <w:p w14:paraId="7A8EB64A"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2,93</w:t>
            </w:r>
          </w:p>
        </w:tc>
        <w:tc>
          <w:tcPr>
            <w:tcW w:w="940" w:type="dxa"/>
            <w:tcBorders>
              <w:top w:val="nil"/>
              <w:left w:val="nil"/>
              <w:bottom w:val="single" w:sz="4" w:space="0" w:color="auto"/>
              <w:right w:val="single" w:sz="4" w:space="0" w:color="auto"/>
            </w:tcBorders>
            <w:shd w:val="clear" w:color="auto" w:fill="auto"/>
            <w:noWrap/>
            <w:vAlign w:val="center"/>
            <w:hideMark/>
          </w:tcPr>
          <w:p w14:paraId="4FF425B9"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3,46</w:t>
            </w:r>
          </w:p>
        </w:tc>
        <w:tc>
          <w:tcPr>
            <w:tcW w:w="940" w:type="dxa"/>
            <w:tcBorders>
              <w:top w:val="nil"/>
              <w:left w:val="nil"/>
              <w:bottom w:val="single" w:sz="4" w:space="0" w:color="auto"/>
              <w:right w:val="single" w:sz="4" w:space="0" w:color="auto"/>
            </w:tcBorders>
            <w:shd w:val="clear" w:color="auto" w:fill="auto"/>
            <w:noWrap/>
            <w:vAlign w:val="center"/>
            <w:hideMark/>
          </w:tcPr>
          <w:p w14:paraId="64581953"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3,45</w:t>
            </w:r>
          </w:p>
        </w:tc>
        <w:tc>
          <w:tcPr>
            <w:tcW w:w="940" w:type="dxa"/>
            <w:tcBorders>
              <w:top w:val="nil"/>
              <w:left w:val="nil"/>
              <w:bottom w:val="single" w:sz="4" w:space="0" w:color="auto"/>
              <w:right w:val="single" w:sz="4" w:space="0" w:color="auto"/>
            </w:tcBorders>
            <w:shd w:val="clear" w:color="auto" w:fill="auto"/>
            <w:noWrap/>
            <w:vAlign w:val="center"/>
            <w:hideMark/>
          </w:tcPr>
          <w:p w14:paraId="22D06D4E"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3,63</w:t>
            </w:r>
          </w:p>
        </w:tc>
        <w:tc>
          <w:tcPr>
            <w:tcW w:w="940" w:type="dxa"/>
            <w:tcBorders>
              <w:top w:val="nil"/>
              <w:left w:val="nil"/>
              <w:bottom w:val="single" w:sz="4" w:space="0" w:color="auto"/>
              <w:right w:val="single" w:sz="8" w:space="0" w:color="auto"/>
            </w:tcBorders>
            <w:shd w:val="clear" w:color="auto" w:fill="auto"/>
            <w:noWrap/>
            <w:vAlign w:val="center"/>
            <w:hideMark/>
          </w:tcPr>
          <w:p w14:paraId="30FE0F3F"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3,35</w:t>
            </w:r>
          </w:p>
        </w:tc>
      </w:tr>
      <w:tr w:rsidR="003620E7" w:rsidRPr="003620E7" w14:paraId="2577B2E5" w14:textId="77777777" w:rsidTr="00001F92">
        <w:trPr>
          <w:trHeight w:val="375"/>
          <w:jc w:val="center"/>
        </w:trPr>
        <w:tc>
          <w:tcPr>
            <w:tcW w:w="1023" w:type="dxa"/>
            <w:vMerge/>
            <w:tcBorders>
              <w:top w:val="nil"/>
              <w:left w:val="single" w:sz="8" w:space="0" w:color="auto"/>
              <w:bottom w:val="double" w:sz="6" w:space="0" w:color="000000"/>
              <w:right w:val="double" w:sz="6" w:space="0" w:color="auto"/>
            </w:tcBorders>
            <w:vAlign w:val="center"/>
            <w:hideMark/>
          </w:tcPr>
          <w:p w14:paraId="77BF5D49"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036ABD8C"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VULC3</w:t>
            </w:r>
          </w:p>
        </w:tc>
        <w:tc>
          <w:tcPr>
            <w:tcW w:w="940" w:type="dxa"/>
            <w:tcBorders>
              <w:top w:val="nil"/>
              <w:left w:val="nil"/>
              <w:bottom w:val="single" w:sz="4" w:space="0" w:color="auto"/>
              <w:right w:val="single" w:sz="4" w:space="0" w:color="auto"/>
            </w:tcBorders>
            <w:shd w:val="clear" w:color="auto" w:fill="auto"/>
            <w:noWrap/>
            <w:vAlign w:val="center"/>
            <w:hideMark/>
          </w:tcPr>
          <w:p w14:paraId="30F6596F"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0,67</w:t>
            </w:r>
          </w:p>
        </w:tc>
        <w:tc>
          <w:tcPr>
            <w:tcW w:w="940" w:type="dxa"/>
            <w:tcBorders>
              <w:top w:val="nil"/>
              <w:left w:val="nil"/>
              <w:bottom w:val="single" w:sz="4" w:space="0" w:color="auto"/>
              <w:right w:val="single" w:sz="4" w:space="0" w:color="auto"/>
            </w:tcBorders>
            <w:shd w:val="clear" w:color="auto" w:fill="auto"/>
            <w:noWrap/>
            <w:vAlign w:val="center"/>
            <w:hideMark/>
          </w:tcPr>
          <w:p w14:paraId="75D1CC4A"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0,68</w:t>
            </w:r>
          </w:p>
        </w:tc>
        <w:tc>
          <w:tcPr>
            <w:tcW w:w="940" w:type="dxa"/>
            <w:tcBorders>
              <w:top w:val="nil"/>
              <w:left w:val="nil"/>
              <w:bottom w:val="single" w:sz="4" w:space="0" w:color="auto"/>
              <w:right w:val="single" w:sz="4" w:space="0" w:color="auto"/>
            </w:tcBorders>
            <w:shd w:val="clear" w:color="auto" w:fill="auto"/>
            <w:noWrap/>
            <w:vAlign w:val="center"/>
            <w:hideMark/>
          </w:tcPr>
          <w:p w14:paraId="0C973257"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0,67</w:t>
            </w:r>
          </w:p>
        </w:tc>
        <w:tc>
          <w:tcPr>
            <w:tcW w:w="940" w:type="dxa"/>
            <w:tcBorders>
              <w:top w:val="nil"/>
              <w:left w:val="nil"/>
              <w:bottom w:val="single" w:sz="4" w:space="0" w:color="auto"/>
              <w:right w:val="single" w:sz="4" w:space="0" w:color="auto"/>
            </w:tcBorders>
            <w:shd w:val="clear" w:color="auto" w:fill="auto"/>
            <w:noWrap/>
            <w:vAlign w:val="center"/>
            <w:hideMark/>
          </w:tcPr>
          <w:p w14:paraId="1F72E609"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2,15</w:t>
            </w:r>
          </w:p>
        </w:tc>
        <w:tc>
          <w:tcPr>
            <w:tcW w:w="940" w:type="dxa"/>
            <w:tcBorders>
              <w:top w:val="nil"/>
              <w:left w:val="nil"/>
              <w:bottom w:val="single" w:sz="4" w:space="0" w:color="auto"/>
              <w:right w:val="single" w:sz="8" w:space="0" w:color="auto"/>
            </w:tcBorders>
            <w:shd w:val="clear" w:color="auto" w:fill="auto"/>
            <w:noWrap/>
            <w:vAlign w:val="center"/>
            <w:hideMark/>
          </w:tcPr>
          <w:p w14:paraId="15EFA41D"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2,22</w:t>
            </w:r>
          </w:p>
        </w:tc>
      </w:tr>
      <w:tr w:rsidR="003620E7" w:rsidRPr="003620E7" w14:paraId="2F2C6646" w14:textId="77777777" w:rsidTr="00001F92">
        <w:trPr>
          <w:trHeight w:val="375"/>
          <w:jc w:val="center"/>
        </w:trPr>
        <w:tc>
          <w:tcPr>
            <w:tcW w:w="1023" w:type="dxa"/>
            <w:vMerge/>
            <w:tcBorders>
              <w:top w:val="nil"/>
              <w:left w:val="single" w:sz="8" w:space="0" w:color="auto"/>
              <w:bottom w:val="double" w:sz="6" w:space="0" w:color="000000"/>
              <w:right w:val="double" w:sz="6" w:space="0" w:color="auto"/>
            </w:tcBorders>
            <w:vAlign w:val="center"/>
            <w:hideMark/>
          </w:tcPr>
          <w:p w14:paraId="7C16C42B"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double" w:sz="6" w:space="0" w:color="auto"/>
              <w:right w:val="double" w:sz="6" w:space="0" w:color="auto"/>
            </w:tcBorders>
            <w:shd w:val="clear" w:color="auto" w:fill="auto"/>
            <w:noWrap/>
            <w:vAlign w:val="center"/>
            <w:hideMark/>
          </w:tcPr>
          <w:p w14:paraId="1070A2AE"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VVAR3</w:t>
            </w:r>
          </w:p>
        </w:tc>
        <w:tc>
          <w:tcPr>
            <w:tcW w:w="940" w:type="dxa"/>
            <w:tcBorders>
              <w:top w:val="nil"/>
              <w:left w:val="nil"/>
              <w:bottom w:val="double" w:sz="6" w:space="0" w:color="auto"/>
              <w:right w:val="single" w:sz="4" w:space="0" w:color="auto"/>
            </w:tcBorders>
            <w:shd w:val="clear" w:color="auto" w:fill="auto"/>
            <w:noWrap/>
            <w:vAlign w:val="center"/>
            <w:hideMark/>
          </w:tcPr>
          <w:p w14:paraId="4C1DA6D5"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1,14</w:t>
            </w:r>
          </w:p>
        </w:tc>
        <w:tc>
          <w:tcPr>
            <w:tcW w:w="940" w:type="dxa"/>
            <w:tcBorders>
              <w:top w:val="nil"/>
              <w:left w:val="nil"/>
              <w:bottom w:val="double" w:sz="6" w:space="0" w:color="auto"/>
              <w:right w:val="single" w:sz="4" w:space="0" w:color="auto"/>
            </w:tcBorders>
            <w:shd w:val="clear" w:color="auto" w:fill="auto"/>
            <w:noWrap/>
            <w:vAlign w:val="center"/>
            <w:hideMark/>
          </w:tcPr>
          <w:p w14:paraId="28960702"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1,14</w:t>
            </w:r>
          </w:p>
        </w:tc>
        <w:tc>
          <w:tcPr>
            <w:tcW w:w="940" w:type="dxa"/>
            <w:tcBorders>
              <w:top w:val="nil"/>
              <w:left w:val="nil"/>
              <w:bottom w:val="double" w:sz="6" w:space="0" w:color="auto"/>
              <w:right w:val="single" w:sz="4" w:space="0" w:color="auto"/>
            </w:tcBorders>
            <w:shd w:val="clear" w:color="auto" w:fill="auto"/>
            <w:noWrap/>
            <w:vAlign w:val="center"/>
            <w:hideMark/>
          </w:tcPr>
          <w:p w14:paraId="1E979219"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0,99</w:t>
            </w:r>
          </w:p>
        </w:tc>
        <w:tc>
          <w:tcPr>
            <w:tcW w:w="940" w:type="dxa"/>
            <w:tcBorders>
              <w:top w:val="nil"/>
              <w:left w:val="nil"/>
              <w:bottom w:val="double" w:sz="6" w:space="0" w:color="auto"/>
              <w:right w:val="single" w:sz="4" w:space="0" w:color="auto"/>
            </w:tcBorders>
            <w:shd w:val="clear" w:color="auto" w:fill="auto"/>
            <w:noWrap/>
            <w:vAlign w:val="center"/>
            <w:hideMark/>
          </w:tcPr>
          <w:p w14:paraId="37CC8FAA"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1,00</w:t>
            </w:r>
          </w:p>
        </w:tc>
        <w:tc>
          <w:tcPr>
            <w:tcW w:w="940" w:type="dxa"/>
            <w:tcBorders>
              <w:top w:val="nil"/>
              <w:left w:val="nil"/>
              <w:bottom w:val="double" w:sz="6" w:space="0" w:color="auto"/>
              <w:right w:val="single" w:sz="8" w:space="0" w:color="auto"/>
            </w:tcBorders>
            <w:shd w:val="clear" w:color="auto" w:fill="auto"/>
            <w:noWrap/>
            <w:vAlign w:val="center"/>
            <w:hideMark/>
          </w:tcPr>
          <w:p w14:paraId="3DB04AA5"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0,98</w:t>
            </w:r>
          </w:p>
        </w:tc>
      </w:tr>
      <w:tr w:rsidR="003620E7" w:rsidRPr="003620E7" w14:paraId="13D186E0" w14:textId="77777777" w:rsidTr="00001F92">
        <w:trPr>
          <w:trHeight w:val="375"/>
          <w:jc w:val="center"/>
        </w:trPr>
        <w:tc>
          <w:tcPr>
            <w:tcW w:w="1023" w:type="dxa"/>
            <w:vMerge w:val="restart"/>
            <w:tcBorders>
              <w:top w:val="nil"/>
              <w:left w:val="single" w:sz="8" w:space="0" w:color="auto"/>
              <w:bottom w:val="single" w:sz="8" w:space="0" w:color="000000"/>
              <w:right w:val="double" w:sz="6" w:space="0" w:color="auto"/>
            </w:tcBorders>
            <w:shd w:val="clear" w:color="auto" w:fill="auto"/>
            <w:vAlign w:val="center"/>
            <w:hideMark/>
          </w:tcPr>
          <w:p w14:paraId="555C4619"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Liquidez Corrente</w:t>
            </w:r>
          </w:p>
        </w:tc>
        <w:tc>
          <w:tcPr>
            <w:tcW w:w="1006" w:type="dxa"/>
            <w:tcBorders>
              <w:top w:val="nil"/>
              <w:left w:val="nil"/>
              <w:bottom w:val="single" w:sz="4" w:space="0" w:color="auto"/>
              <w:right w:val="double" w:sz="6" w:space="0" w:color="auto"/>
            </w:tcBorders>
            <w:shd w:val="clear" w:color="auto" w:fill="auto"/>
            <w:noWrap/>
            <w:vAlign w:val="center"/>
            <w:hideMark/>
          </w:tcPr>
          <w:p w14:paraId="4FFA0F8A"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AMAR3</w:t>
            </w:r>
          </w:p>
        </w:tc>
        <w:tc>
          <w:tcPr>
            <w:tcW w:w="940" w:type="dxa"/>
            <w:tcBorders>
              <w:top w:val="nil"/>
              <w:left w:val="nil"/>
              <w:bottom w:val="single" w:sz="4" w:space="0" w:color="auto"/>
              <w:right w:val="single" w:sz="4" w:space="0" w:color="auto"/>
            </w:tcBorders>
            <w:shd w:val="clear" w:color="auto" w:fill="auto"/>
            <w:noWrap/>
            <w:vAlign w:val="center"/>
            <w:hideMark/>
          </w:tcPr>
          <w:p w14:paraId="4732EE89"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2,13</w:t>
            </w:r>
          </w:p>
        </w:tc>
        <w:tc>
          <w:tcPr>
            <w:tcW w:w="940" w:type="dxa"/>
            <w:tcBorders>
              <w:top w:val="nil"/>
              <w:left w:val="nil"/>
              <w:bottom w:val="single" w:sz="4" w:space="0" w:color="auto"/>
              <w:right w:val="single" w:sz="4" w:space="0" w:color="auto"/>
            </w:tcBorders>
            <w:shd w:val="clear" w:color="auto" w:fill="auto"/>
            <w:noWrap/>
            <w:vAlign w:val="center"/>
            <w:hideMark/>
          </w:tcPr>
          <w:p w14:paraId="07F5C99A"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2,24</w:t>
            </w:r>
          </w:p>
        </w:tc>
        <w:tc>
          <w:tcPr>
            <w:tcW w:w="940" w:type="dxa"/>
            <w:tcBorders>
              <w:top w:val="nil"/>
              <w:left w:val="nil"/>
              <w:bottom w:val="single" w:sz="4" w:space="0" w:color="auto"/>
              <w:right w:val="single" w:sz="4" w:space="0" w:color="auto"/>
            </w:tcBorders>
            <w:shd w:val="clear" w:color="auto" w:fill="auto"/>
            <w:noWrap/>
            <w:vAlign w:val="center"/>
            <w:hideMark/>
          </w:tcPr>
          <w:p w14:paraId="7B43C586"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2,19</w:t>
            </w:r>
          </w:p>
        </w:tc>
        <w:tc>
          <w:tcPr>
            <w:tcW w:w="940" w:type="dxa"/>
            <w:tcBorders>
              <w:top w:val="nil"/>
              <w:left w:val="nil"/>
              <w:bottom w:val="single" w:sz="4" w:space="0" w:color="auto"/>
              <w:right w:val="single" w:sz="4" w:space="0" w:color="auto"/>
            </w:tcBorders>
            <w:shd w:val="clear" w:color="auto" w:fill="auto"/>
            <w:noWrap/>
            <w:vAlign w:val="center"/>
            <w:hideMark/>
          </w:tcPr>
          <w:p w14:paraId="71FDA8CD"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1,45</w:t>
            </w:r>
          </w:p>
        </w:tc>
        <w:tc>
          <w:tcPr>
            <w:tcW w:w="940" w:type="dxa"/>
            <w:tcBorders>
              <w:top w:val="nil"/>
              <w:left w:val="nil"/>
              <w:bottom w:val="single" w:sz="4" w:space="0" w:color="auto"/>
              <w:right w:val="single" w:sz="8" w:space="0" w:color="auto"/>
            </w:tcBorders>
            <w:shd w:val="clear" w:color="auto" w:fill="auto"/>
            <w:noWrap/>
            <w:vAlign w:val="center"/>
            <w:hideMark/>
          </w:tcPr>
          <w:p w14:paraId="2B41BBE2"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1,44</w:t>
            </w:r>
          </w:p>
        </w:tc>
      </w:tr>
      <w:tr w:rsidR="003620E7" w:rsidRPr="003620E7" w14:paraId="4AAB60E4" w14:textId="77777777" w:rsidTr="00001F92">
        <w:trPr>
          <w:trHeight w:val="375"/>
          <w:jc w:val="center"/>
        </w:trPr>
        <w:tc>
          <w:tcPr>
            <w:tcW w:w="1023" w:type="dxa"/>
            <w:vMerge/>
            <w:tcBorders>
              <w:top w:val="nil"/>
              <w:left w:val="single" w:sz="8" w:space="0" w:color="auto"/>
              <w:bottom w:val="single" w:sz="8" w:space="0" w:color="000000"/>
              <w:right w:val="double" w:sz="6" w:space="0" w:color="auto"/>
            </w:tcBorders>
            <w:vAlign w:val="center"/>
            <w:hideMark/>
          </w:tcPr>
          <w:p w14:paraId="682FF492"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12C683E5"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ARZZ3</w:t>
            </w:r>
          </w:p>
        </w:tc>
        <w:tc>
          <w:tcPr>
            <w:tcW w:w="940" w:type="dxa"/>
            <w:tcBorders>
              <w:top w:val="nil"/>
              <w:left w:val="nil"/>
              <w:bottom w:val="single" w:sz="4" w:space="0" w:color="auto"/>
              <w:right w:val="single" w:sz="4" w:space="0" w:color="auto"/>
            </w:tcBorders>
            <w:shd w:val="clear" w:color="auto" w:fill="auto"/>
            <w:noWrap/>
            <w:vAlign w:val="center"/>
            <w:hideMark/>
          </w:tcPr>
          <w:p w14:paraId="64BEAF85"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3,46</w:t>
            </w:r>
          </w:p>
        </w:tc>
        <w:tc>
          <w:tcPr>
            <w:tcW w:w="940" w:type="dxa"/>
            <w:tcBorders>
              <w:top w:val="nil"/>
              <w:left w:val="nil"/>
              <w:bottom w:val="single" w:sz="4" w:space="0" w:color="auto"/>
              <w:right w:val="single" w:sz="4" w:space="0" w:color="auto"/>
            </w:tcBorders>
            <w:shd w:val="clear" w:color="auto" w:fill="auto"/>
            <w:noWrap/>
            <w:vAlign w:val="center"/>
            <w:hideMark/>
          </w:tcPr>
          <w:p w14:paraId="02607E87"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3,45</w:t>
            </w:r>
          </w:p>
        </w:tc>
        <w:tc>
          <w:tcPr>
            <w:tcW w:w="940" w:type="dxa"/>
            <w:tcBorders>
              <w:top w:val="nil"/>
              <w:left w:val="nil"/>
              <w:bottom w:val="single" w:sz="4" w:space="0" w:color="auto"/>
              <w:right w:val="single" w:sz="4" w:space="0" w:color="auto"/>
            </w:tcBorders>
            <w:shd w:val="clear" w:color="auto" w:fill="auto"/>
            <w:noWrap/>
            <w:vAlign w:val="center"/>
            <w:hideMark/>
          </w:tcPr>
          <w:p w14:paraId="4AE2A229"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3,50</w:t>
            </w:r>
          </w:p>
        </w:tc>
        <w:tc>
          <w:tcPr>
            <w:tcW w:w="940" w:type="dxa"/>
            <w:tcBorders>
              <w:top w:val="nil"/>
              <w:left w:val="nil"/>
              <w:bottom w:val="single" w:sz="4" w:space="0" w:color="auto"/>
              <w:right w:val="single" w:sz="4" w:space="0" w:color="auto"/>
            </w:tcBorders>
            <w:shd w:val="clear" w:color="auto" w:fill="auto"/>
            <w:noWrap/>
            <w:vAlign w:val="center"/>
            <w:hideMark/>
          </w:tcPr>
          <w:p w14:paraId="7373E3AC"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2,40</w:t>
            </w:r>
          </w:p>
        </w:tc>
        <w:tc>
          <w:tcPr>
            <w:tcW w:w="940" w:type="dxa"/>
            <w:tcBorders>
              <w:top w:val="nil"/>
              <w:left w:val="nil"/>
              <w:bottom w:val="single" w:sz="4" w:space="0" w:color="auto"/>
              <w:right w:val="single" w:sz="8" w:space="0" w:color="auto"/>
            </w:tcBorders>
            <w:shd w:val="clear" w:color="auto" w:fill="auto"/>
            <w:noWrap/>
            <w:vAlign w:val="center"/>
            <w:hideMark/>
          </w:tcPr>
          <w:p w14:paraId="3FF23A17"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3,29</w:t>
            </w:r>
          </w:p>
        </w:tc>
      </w:tr>
      <w:tr w:rsidR="003620E7" w:rsidRPr="003620E7" w14:paraId="35BD8298" w14:textId="77777777" w:rsidTr="00001F92">
        <w:trPr>
          <w:trHeight w:val="375"/>
          <w:jc w:val="center"/>
        </w:trPr>
        <w:tc>
          <w:tcPr>
            <w:tcW w:w="1023" w:type="dxa"/>
            <w:vMerge/>
            <w:tcBorders>
              <w:top w:val="nil"/>
              <w:left w:val="single" w:sz="8" w:space="0" w:color="auto"/>
              <w:bottom w:val="single" w:sz="8" w:space="0" w:color="000000"/>
              <w:right w:val="double" w:sz="6" w:space="0" w:color="auto"/>
            </w:tcBorders>
            <w:vAlign w:val="center"/>
            <w:hideMark/>
          </w:tcPr>
          <w:p w14:paraId="2BB0F12F"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3E215032"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GRND3</w:t>
            </w:r>
          </w:p>
        </w:tc>
        <w:tc>
          <w:tcPr>
            <w:tcW w:w="940" w:type="dxa"/>
            <w:tcBorders>
              <w:top w:val="nil"/>
              <w:left w:val="nil"/>
              <w:bottom w:val="single" w:sz="4" w:space="0" w:color="auto"/>
              <w:right w:val="single" w:sz="4" w:space="0" w:color="auto"/>
            </w:tcBorders>
            <w:shd w:val="clear" w:color="auto" w:fill="auto"/>
            <w:noWrap/>
            <w:vAlign w:val="center"/>
            <w:hideMark/>
          </w:tcPr>
          <w:p w14:paraId="1F0E69E1"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6,76</w:t>
            </w:r>
          </w:p>
        </w:tc>
        <w:tc>
          <w:tcPr>
            <w:tcW w:w="940" w:type="dxa"/>
            <w:tcBorders>
              <w:top w:val="nil"/>
              <w:left w:val="nil"/>
              <w:bottom w:val="single" w:sz="4" w:space="0" w:color="auto"/>
              <w:right w:val="single" w:sz="4" w:space="0" w:color="auto"/>
            </w:tcBorders>
            <w:shd w:val="clear" w:color="auto" w:fill="auto"/>
            <w:noWrap/>
            <w:vAlign w:val="center"/>
            <w:hideMark/>
          </w:tcPr>
          <w:p w14:paraId="07009CCE"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5,38</w:t>
            </w:r>
          </w:p>
        </w:tc>
        <w:tc>
          <w:tcPr>
            <w:tcW w:w="940" w:type="dxa"/>
            <w:tcBorders>
              <w:top w:val="nil"/>
              <w:left w:val="nil"/>
              <w:bottom w:val="single" w:sz="4" w:space="0" w:color="auto"/>
              <w:right w:val="single" w:sz="4" w:space="0" w:color="auto"/>
            </w:tcBorders>
            <w:shd w:val="clear" w:color="auto" w:fill="auto"/>
            <w:noWrap/>
            <w:vAlign w:val="center"/>
            <w:hideMark/>
          </w:tcPr>
          <w:p w14:paraId="3D8C49ED"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9,05</w:t>
            </w:r>
          </w:p>
        </w:tc>
        <w:tc>
          <w:tcPr>
            <w:tcW w:w="940" w:type="dxa"/>
            <w:tcBorders>
              <w:top w:val="nil"/>
              <w:left w:val="nil"/>
              <w:bottom w:val="single" w:sz="4" w:space="0" w:color="auto"/>
              <w:right w:val="single" w:sz="4" w:space="0" w:color="auto"/>
            </w:tcBorders>
            <w:shd w:val="clear" w:color="auto" w:fill="auto"/>
            <w:noWrap/>
            <w:vAlign w:val="center"/>
            <w:hideMark/>
          </w:tcPr>
          <w:p w14:paraId="49FCE0B0"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8,84</w:t>
            </w:r>
          </w:p>
        </w:tc>
        <w:tc>
          <w:tcPr>
            <w:tcW w:w="940" w:type="dxa"/>
            <w:tcBorders>
              <w:top w:val="nil"/>
              <w:left w:val="nil"/>
              <w:bottom w:val="single" w:sz="4" w:space="0" w:color="auto"/>
              <w:right w:val="single" w:sz="8" w:space="0" w:color="auto"/>
            </w:tcBorders>
            <w:shd w:val="clear" w:color="auto" w:fill="auto"/>
            <w:noWrap/>
            <w:vAlign w:val="center"/>
            <w:hideMark/>
          </w:tcPr>
          <w:p w14:paraId="0544A6BE"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7,99</w:t>
            </w:r>
          </w:p>
        </w:tc>
      </w:tr>
      <w:tr w:rsidR="003620E7" w:rsidRPr="003620E7" w14:paraId="7741C116" w14:textId="77777777" w:rsidTr="00001F92">
        <w:trPr>
          <w:trHeight w:val="375"/>
          <w:jc w:val="center"/>
        </w:trPr>
        <w:tc>
          <w:tcPr>
            <w:tcW w:w="1023" w:type="dxa"/>
            <w:vMerge/>
            <w:tcBorders>
              <w:top w:val="nil"/>
              <w:left w:val="single" w:sz="8" w:space="0" w:color="auto"/>
              <w:bottom w:val="single" w:sz="8" w:space="0" w:color="000000"/>
              <w:right w:val="double" w:sz="6" w:space="0" w:color="auto"/>
            </w:tcBorders>
            <w:vAlign w:val="center"/>
            <w:hideMark/>
          </w:tcPr>
          <w:p w14:paraId="4247C434"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563EE790"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GUAR3</w:t>
            </w:r>
          </w:p>
        </w:tc>
        <w:tc>
          <w:tcPr>
            <w:tcW w:w="940" w:type="dxa"/>
            <w:tcBorders>
              <w:top w:val="nil"/>
              <w:left w:val="nil"/>
              <w:bottom w:val="single" w:sz="4" w:space="0" w:color="auto"/>
              <w:right w:val="single" w:sz="4" w:space="0" w:color="auto"/>
            </w:tcBorders>
            <w:shd w:val="clear" w:color="auto" w:fill="auto"/>
            <w:noWrap/>
            <w:vAlign w:val="center"/>
            <w:hideMark/>
          </w:tcPr>
          <w:p w14:paraId="46467600"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2,17</w:t>
            </w:r>
          </w:p>
        </w:tc>
        <w:tc>
          <w:tcPr>
            <w:tcW w:w="940" w:type="dxa"/>
            <w:tcBorders>
              <w:top w:val="nil"/>
              <w:left w:val="nil"/>
              <w:bottom w:val="single" w:sz="4" w:space="0" w:color="auto"/>
              <w:right w:val="single" w:sz="4" w:space="0" w:color="auto"/>
            </w:tcBorders>
            <w:shd w:val="clear" w:color="auto" w:fill="auto"/>
            <w:noWrap/>
            <w:vAlign w:val="center"/>
            <w:hideMark/>
          </w:tcPr>
          <w:p w14:paraId="1829AD0D"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1,52</w:t>
            </w:r>
          </w:p>
        </w:tc>
        <w:tc>
          <w:tcPr>
            <w:tcW w:w="940" w:type="dxa"/>
            <w:tcBorders>
              <w:top w:val="nil"/>
              <w:left w:val="nil"/>
              <w:bottom w:val="single" w:sz="4" w:space="0" w:color="auto"/>
              <w:right w:val="single" w:sz="4" w:space="0" w:color="auto"/>
            </w:tcBorders>
            <w:shd w:val="clear" w:color="auto" w:fill="auto"/>
            <w:noWrap/>
            <w:vAlign w:val="center"/>
            <w:hideMark/>
          </w:tcPr>
          <w:p w14:paraId="11E09767"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1,58</w:t>
            </w:r>
          </w:p>
        </w:tc>
        <w:tc>
          <w:tcPr>
            <w:tcW w:w="940" w:type="dxa"/>
            <w:tcBorders>
              <w:top w:val="nil"/>
              <w:left w:val="nil"/>
              <w:bottom w:val="single" w:sz="4" w:space="0" w:color="auto"/>
              <w:right w:val="single" w:sz="4" w:space="0" w:color="auto"/>
            </w:tcBorders>
            <w:shd w:val="clear" w:color="auto" w:fill="auto"/>
            <w:noWrap/>
            <w:vAlign w:val="center"/>
            <w:hideMark/>
          </w:tcPr>
          <w:p w14:paraId="701D0F6D"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1,76</w:t>
            </w:r>
          </w:p>
        </w:tc>
        <w:tc>
          <w:tcPr>
            <w:tcW w:w="940" w:type="dxa"/>
            <w:tcBorders>
              <w:top w:val="nil"/>
              <w:left w:val="nil"/>
              <w:bottom w:val="single" w:sz="4" w:space="0" w:color="auto"/>
              <w:right w:val="single" w:sz="8" w:space="0" w:color="auto"/>
            </w:tcBorders>
            <w:shd w:val="clear" w:color="auto" w:fill="auto"/>
            <w:noWrap/>
            <w:vAlign w:val="center"/>
            <w:hideMark/>
          </w:tcPr>
          <w:p w14:paraId="25E5AD9A"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1,66</w:t>
            </w:r>
          </w:p>
        </w:tc>
      </w:tr>
      <w:tr w:rsidR="003620E7" w:rsidRPr="003620E7" w14:paraId="1B98A883" w14:textId="77777777" w:rsidTr="00001F92">
        <w:trPr>
          <w:trHeight w:val="375"/>
          <w:jc w:val="center"/>
        </w:trPr>
        <w:tc>
          <w:tcPr>
            <w:tcW w:w="1023" w:type="dxa"/>
            <w:vMerge/>
            <w:tcBorders>
              <w:top w:val="nil"/>
              <w:left w:val="single" w:sz="8" w:space="0" w:color="auto"/>
              <w:bottom w:val="single" w:sz="8" w:space="0" w:color="000000"/>
              <w:right w:val="double" w:sz="6" w:space="0" w:color="auto"/>
            </w:tcBorders>
            <w:vAlign w:val="center"/>
            <w:hideMark/>
          </w:tcPr>
          <w:p w14:paraId="30996885"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084B9627"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HGTX3</w:t>
            </w:r>
          </w:p>
        </w:tc>
        <w:tc>
          <w:tcPr>
            <w:tcW w:w="940" w:type="dxa"/>
            <w:tcBorders>
              <w:top w:val="nil"/>
              <w:left w:val="nil"/>
              <w:bottom w:val="single" w:sz="4" w:space="0" w:color="auto"/>
              <w:right w:val="single" w:sz="4" w:space="0" w:color="auto"/>
            </w:tcBorders>
            <w:shd w:val="clear" w:color="auto" w:fill="auto"/>
            <w:noWrap/>
            <w:vAlign w:val="center"/>
            <w:hideMark/>
          </w:tcPr>
          <w:p w14:paraId="56CC15DB"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3,23</w:t>
            </w:r>
          </w:p>
        </w:tc>
        <w:tc>
          <w:tcPr>
            <w:tcW w:w="940" w:type="dxa"/>
            <w:tcBorders>
              <w:top w:val="nil"/>
              <w:left w:val="nil"/>
              <w:bottom w:val="single" w:sz="4" w:space="0" w:color="auto"/>
              <w:right w:val="single" w:sz="4" w:space="0" w:color="auto"/>
            </w:tcBorders>
            <w:shd w:val="clear" w:color="auto" w:fill="auto"/>
            <w:noWrap/>
            <w:vAlign w:val="center"/>
            <w:hideMark/>
          </w:tcPr>
          <w:p w14:paraId="6E6F5B88"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3,68</w:t>
            </w:r>
          </w:p>
        </w:tc>
        <w:tc>
          <w:tcPr>
            <w:tcW w:w="940" w:type="dxa"/>
            <w:tcBorders>
              <w:top w:val="nil"/>
              <w:left w:val="nil"/>
              <w:bottom w:val="single" w:sz="4" w:space="0" w:color="auto"/>
              <w:right w:val="single" w:sz="4" w:space="0" w:color="auto"/>
            </w:tcBorders>
            <w:shd w:val="clear" w:color="auto" w:fill="auto"/>
            <w:noWrap/>
            <w:vAlign w:val="center"/>
            <w:hideMark/>
          </w:tcPr>
          <w:p w14:paraId="41175C9A"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3,69</w:t>
            </w:r>
          </w:p>
        </w:tc>
        <w:tc>
          <w:tcPr>
            <w:tcW w:w="940" w:type="dxa"/>
            <w:tcBorders>
              <w:top w:val="nil"/>
              <w:left w:val="nil"/>
              <w:bottom w:val="single" w:sz="4" w:space="0" w:color="auto"/>
              <w:right w:val="single" w:sz="4" w:space="0" w:color="auto"/>
            </w:tcBorders>
            <w:shd w:val="clear" w:color="auto" w:fill="auto"/>
            <w:noWrap/>
            <w:vAlign w:val="center"/>
            <w:hideMark/>
          </w:tcPr>
          <w:p w14:paraId="384864E0"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3,56</w:t>
            </w:r>
          </w:p>
        </w:tc>
        <w:tc>
          <w:tcPr>
            <w:tcW w:w="940" w:type="dxa"/>
            <w:tcBorders>
              <w:top w:val="nil"/>
              <w:left w:val="nil"/>
              <w:bottom w:val="single" w:sz="4" w:space="0" w:color="auto"/>
              <w:right w:val="single" w:sz="8" w:space="0" w:color="auto"/>
            </w:tcBorders>
            <w:shd w:val="clear" w:color="auto" w:fill="auto"/>
            <w:noWrap/>
            <w:vAlign w:val="center"/>
            <w:hideMark/>
          </w:tcPr>
          <w:p w14:paraId="4C52B28D"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3,26</w:t>
            </w:r>
          </w:p>
        </w:tc>
      </w:tr>
      <w:tr w:rsidR="003620E7" w:rsidRPr="003620E7" w14:paraId="315FE0B5" w14:textId="77777777" w:rsidTr="00001F92">
        <w:trPr>
          <w:trHeight w:val="375"/>
          <w:jc w:val="center"/>
        </w:trPr>
        <w:tc>
          <w:tcPr>
            <w:tcW w:w="1023" w:type="dxa"/>
            <w:vMerge/>
            <w:tcBorders>
              <w:top w:val="nil"/>
              <w:left w:val="single" w:sz="8" w:space="0" w:color="auto"/>
              <w:bottom w:val="single" w:sz="8" w:space="0" w:color="000000"/>
              <w:right w:val="double" w:sz="6" w:space="0" w:color="auto"/>
            </w:tcBorders>
            <w:vAlign w:val="center"/>
            <w:hideMark/>
          </w:tcPr>
          <w:p w14:paraId="4A856289"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7A21FD67"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VULC3</w:t>
            </w:r>
          </w:p>
        </w:tc>
        <w:tc>
          <w:tcPr>
            <w:tcW w:w="940" w:type="dxa"/>
            <w:tcBorders>
              <w:top w:val="nil"/>
              <w:left w:val="nil"/>
              <w:bottom w:val="single" w:sz="4" w:space="0" w:color="auto"/>
              <w:right w:val="single" w:sz="4" w:space="0" w:color="auto"/>
            </w:tcBorders>
            <w:shd w:val="clear" w:color="auto" w:fill="auto"/>
            <w:noWrap/>
            <w:vAlign w:val="center"/>
            <w:hideMark/>
          </w:tcPr>
          <w:p w14:paraId="05035E3E"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1,22</w:t>
            </w:r>
          </w:p>
        </w:tc>
        <w:tc>
          <w:tcPr>
            <w:tcW w:w="940" w:type="dxa"/>
            <w:tcBorders>
              <w:top w:val="nil"/>
              <w:left w:val="nil"/>
              <w:bottom w:val="single" w:sz="4" w:space="0" w:color="auto"/>
              <w:right w:val="single" w:sz="4" w:space="0" w:color="auto"/>
            </w:tcBorders>
            <w:shd w:val="clear" w:color="auto" w:fill="auto"/>
            <w:noWrap/>
            <w:vAlign w:val="center"/>
            <w:hideMark/>
          </w:tcPr>
          <w:p w14:paraId="6D4333E2"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0,93</w:t>
            </w:r>
          </w:p>
        </w:tc>
        <w:tc>
          <w:tcPr>
            <w:tcW w:w="940" w:type="dxa"/>
            <w:tcBorders>
              <w:top w:val="nil"/>
              <w:left w:val="nil"/>
              <w:bottom w:val="single" w:sz="4" w:space="0" w:color="auto"/>
              <w:right w:val="single" w:sz="4" w:space="0" w:color="auto"/>
            </w:tcBorders>
            <w:shd w:val="clear" w:color="auto" w:fill="auto"/>
            <w:noWrap/>
            <w:vAlign w:val="center"/>
            <w:hideMark/>
          </w:tcPr>
          <w:p w14:paraId="462A4A41"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1,40</w:t>
            </w:r>
          </w:p>
        </w:tc>
        <w:tc>
          <w:tcPr>
            <w:tcW w:w="940" w:type="dxa"/>
            <w:tcBorders>
              <w:top w:val="nil"/>
              <w:left w:val="nil"/>
              <w:bottom w:val="single" w:sz="4" w:space="0" w:color="auto"/>
              <w:right w:val="single" w:sz="4" w:space="0" w:color="auto"/>
            </w:tcBorders>
            <w:shd w:val="clear" w:color="auto" w:fill="auto"/>
            <w:noWrap/>
            <w:vAlign w:val="center"/>
            <w:hideMark/>
          </w:tcPr>
          <w:p w14:paraId="5F6F81D8"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2,51</w:t>
            </w:r>
          </w:p>
        </w:tc>
        <w:tc>
          <w:tcPr>
            <w:tcW w:w="940" w:type="dxa"/>
            <w:tcBorders>
              <w:top w:val="nil"/>
              <w:left w:val="nil"/>
              <w:bottom w:val="single" w:sz="4" w:space="0" w:color="auto"/>
              <w:right w:val="single" w:sz="8" w:space="0" w:color="auto"/>
            </w:tcBorders>
            <w:shd w:val="clear" w:color="auto" w:fill="auto"/>
            <w:noWrap/>
            <w:vAlign w:val="center"/>
            <w:hideMark/>
          </w:tcPr>
          <w:p w14:paraId="53D51A54"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2,91</w:t>
            </w:r>
          </w:p>
        </w:tc>
      </w:tr>
      <w:tr w:rsidR="003620E7" w:rsidRPr="003620E7" w14:paraId="00FC2842" w14:textId="77777777" w:rsidTr="00001F92">
        <w:trPr>
          <w:trHeight w:val="375"/>
          <w:jc w:val="center"/>
        </w:trPr>
        <w:tc>
          <w:tcPr>
            <w:tcW w:w="1023" w:type="dxa"/>
            <w:vMerge/>
            <w:tcBorders>
              <w:top w:val="nil"/>
              <w:left w:val="single" w:sz="8" w:space="0" w:color="auto"/>
              <w:bottom w:val="single" w:sz="8" w:space="0" w:color="000000"/>
              <w:right w:val="double" w:sz="6" w:space="0" w:color="auto"/>
            </w:tcBorders>
            <w:vAlign w:val="center"/>
            <w:hideMark/>
          </w:tcPr>
          <w:p w14:paraId="463C5193" w14:textId="77777777" w:rsidR="003620E7" w:rsidRPr="00317C0A" w:rsidRDefault="003620E7" w:rsidP="003620E7">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8" w:space="0" w:color="auto"/>
              <w:right w:val="double" w:sz="6" w:space="0" w:color="auto"/>
            </w:tcBorders>
            <w:shd w:val="clear" w:color="auto" w:fill="auto"/>
            <w:noWrap/>
            <w:vAlign w:val="center"/>
            <w:hideMark/>
          </w:tcPr>
          <w:p w14:paraId="13125BBB" w14:textId="77777777" w:rsidR="003620E7" w:rsidRPr="00317C0A" w:rsidRDefault="003620E7" w:rsidP="003620E7">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VVAR3</w:t>
            </w:r>
          </w:p>
        </w:tc>
        <w:tc>
          <w:tcPr>
            <w:tcW w:w="940" w:type="dxa"/>
            <w:tcBorders>
              <w:top w:val="nil"/>
              <w:left w:val="nil"/>
              <w:bottom w:val="single" w:sz="8" w:space="0" w:color="auto"/>
              <w:right w:val="single" w:sz="4" w:space="0" w:color="auto"/>
            </w:tcBorders>
            <w:shd w:val="clear" w:color="auto" w:fill="auto"/>
            <w:noWrap/>
            <w:vAlign w:val="center"/>
            <w:hideMark/>
          </w:tcPr>
          <w:p w14:paraId="4255DAEB"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1,10</w:t>
            </w:r>
          </w:p>
        </w:tc>
        <w:tc>
          <w:tcPr>
            <w:tcW w:w="940" w:type="dxa"/>
            <w:tcBorders>
              <w:top w:val="nil"/>
              <w:left w:val="nil"/>
              <w:bottom w:val="single" w:sz="8" w:space="0" w:color="auto"/>
              <w:right w:val="single" w:sz="4" w:space="0" w:color="auto"/>
            </w:tcBorders>
            <w:shd w:val="clear" w:color="auto" w:fill="auto"/>
            <w:noWrap/>
            <w:vAlign w:val="center"/>
            <w:hideMark/>
          </w:tcPr>
          <w:p w14:paraId="72BC35DF"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1,13</w:t>
            </w:r>
          </w:p>
        </w:tc>
        <w:tc>
          <w:tcPr>
            <w:tcW w:w="940" w:type="dxa"/>
            <w:tcBorders>
              <w:top w:val="nil"/>
              <w:left w:val="nil"/>
              <w:bottom w:val="single" w:sz="8" w:space="0" w:color="auto"/>
              <w:right w:val="single" w:sz="4" w:space="0" w:color="auto"/>
            </w:tcBorders>
            <w:shd w:val="clear" w:color="auto" w:fill="auto"/>
            <w:noWrap/>
            <w:vAlign w:val="center"/>
            <w:hideMark/>
          </w:tcPr>
          <w:p w14:paraId="396B974F"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0,87</w:t>
            </w:r>
          </w:p>
        </w:tc>
        <w:tc>
          <w:tcPr>
            <w:tcW w:w="940" w:type="dxa"/>
            <w:tcBorders>
              <w:top w:val="nil"/>
              <w:left w:val="nil"/>
              <w:bottom w:val="single" w:sz="8" w:space="0" w:color="auto"/>
              <w:right w:val="single" w:sz="4" w:space="0" w:color="auto"/>
            </w:tcBorders>
            <w:shd w:val="clear" w:color="auto" w:fill="auto"/>
            <w:noWrap/>
            <w:vAlign w:val="center"/>
            <w:hideMark/>
          </w:tcPr>
          <w:p w14:paraId="6F988FBB" w14:textId="77777777"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0,85</w:t>
            </w:r>
          </w:p>
        </w:tc>
        <w:tc>
          <w:tcPr>
            <w:tcW w:w="940" w:type="dxa"/>
            <w:tcBorders>
              <w:top w:val="nil"/>
              <w:left w:val="nil"/>
              <w:bottom w:val="single" w:sz="8" w:space="0" w:color="auto"/>
              <w:right w:val="single" w:sz="8" w:space="0" w:color="auto"/>
            </w:tcBorders>
            <w:shd w:val="clear" w:color="auto" w:fill="auto"/>
            <w:noWrap/>
            <w:vAlign w:val="center"/>
            <w:hideMark/>
          </w:tcPr>
          <w:p w14:paraId="4ACEF790" w14:textId="3B02985A" w:rsidR="003620E7" w:rsidRPr="00317C0A" w:rsidRDefault="003620E7" w:rsidP="003620E7">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0,91</w:t>
            </w:r>
            <w:r w:rsidR="009B605F">
              <w:rPr>
                <w:rStyle w:val="Refdenotaderodap"/>
                <w:rFonts w:ascii="Times New Roman" w:eastAsia="Times New Roman" w:hAnsi="Times New Roman" w:cs="Times New Roman"/>
                <w:color w:val="000000"/>
                <w:sz w:val="20"/>
                <w:szCs w:val="20"/>
                <w:lang w:val="en-US"/>
              </w:rPr>
              <w:footnoteReference w:id="1"/>
            </w:r>
          </w:p>
        </w:tc>
      </w:tr>
    </w:tbl>
    <w:p w14:paraId="28428251" w14:textId="1A4CF8CC" w:rsidR="00E61C21" w:rsidRPr="00001F92" w:rsidRDefault="00001F92" w:rsidP="009B605F">
      <w:pPr>
        <w:spacing w:line="360" w:lineRule="auto"/>
        <w:ind w:firstLine="708"/>
        <w:jc w:val="both"/>
        <w:rPr>
          <w:rFonts w:ascii="Times New Roman" w:hAnsi="Times New Roman" w:cs="Times New Roman"/>
          <w:sz w:val="20"/>
          <w:szCs w:val="24"/>
        </w:rPr>
      </w:pPr>
      <w:r w:rsidRPr="00D302CC">
        <w:rPr>
          <w:rFonts w:ascii="Times New Roman" w:hAnsi="Times New Roman" w:cs="Times New Roman"/>
          <w:sz w:val="20"/>
          <w:szCs w:val="24"/>
        </w:rPr>
        <w:t>Fonte: Dados da pesquisa, elaborado pelo autor</w:t>
      </w:r>
      <w:r>
        <w:rPr>
          <w:rFonts w:ascii="Times New Roman" w:hAnsi="Times New Roman" w:cs="Times New Roman"/>
          <w:sz w:val="20"/>
          <w:szCs w:val="24"/>
        </w:rPr>
        <w:t>.</w:t>
      </w:r>
    </w:p>
    <w:p w14:paraId="0A7142FD" w14:textId="741D0579" w:rsidR="0027783C" w:rsidRDefault="002B2CA3" w:rsidP="0089666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principal destaque </w:t>
      </w:r>
      <w:r w:rsidR="00CD2239">
        <w:rPr>
          <w:rFonts w:ascii="Times New Roman" w:hAnsi="Times New Roman" w:cs="Times New Roman"/>
          <w:sz w:val="24"/>
          <w:szCs w:val="24"/>
        </w:rPr>
        <w:t xml:space="preserve">positivo </w:t>
      </w:r>
      <w:r>
        <w:rPr>
          <w:rFonts w:ascii="Times New Roman" w:hAnsi="Times New Roman" w:cs="Times New Roman"/>
          <w:sz w:val="24"/>
          <w:szCs w:val="24"/>
        </w:rPr>
        <w:t>em relação ao</w:t>
      </w:r>
      <w:r w:rsidR="0027783C">
        <w:rPr>
          <w:rFonts w:ascii="Times New Roman" w:hAnsi="Times New Roman" w:cs="Times New Roman"/>
          <w:sz w:val="24"/>
          <w:szCs w:val="24"/>
        </w:rPr>
        <w:t>s</w:t>
      </w:r>
      <w:r>
        <w:rPr>
          <w:rFonts w:ascii="Times New Roman" w:hAnsi="Times New Roman" w:cs="Times New Roman"/>
          <w:sz w:val="24"/>
          <w:szCs w:val="24"/>
        </w:rPr>
        <w:t xml:space="preserve"> índice</w:t>
      </w:r>
      <w:r w:rsidR="0027783C">
        <w:rPr>
          <w:rFonts w:ascii="Times New Roman" w:hAnsi="Times New Roman" w:cs="Times New Roman"/>
          <w:sz w:val="24"/>
          <w:szCs w:val="24"/>
        </w:rPr>
        <w:t>s</w:t>
      </w:r>
      <w:r>
        <w:rPr>
          <w:rFonts w:ascii="Times New Roman" w:hAnsi="Times New Roman" w:cs="Times New Roman"/>
          <w:sz w:val="24"/>
          <w:szCs w:val="24"/>
        </w:rPr>
        <w:t xml:space="preserve"> de liquidez têm-se a empresa Grendene</w:t>
      </w:r>
      <w:r w:rsidR="0027783C">
        <w:rPr>
          <w:rFonts w:ascii="Times New Roman" w:hAnsi="Times New Roman" w:cs="Times New Roman"/>
          <w:sz w:val="24"/>
          <w:szCs w:val="24"/>
        </w:rPr>
        <w:t xml:space="preserve"> S.A.</w:t>
      </w:r>
      <w:r>
        <w:rPr>
          <w:rFonts w:ascii="Times New Roman" w:hAnsi="Times New Roman" w:cs="Times New Roman"/>
          <w:sz w:val="24"/>
          <w:szCs w:val="24"/>
        </w:rPr>
        <w:t xml:space="preserve">, representada pela sigla GRND3. Enquanto o restante das empresas escolhidas apresenta liquidez com valores entre </w:t>
      </w:r>
      <w:r w:rsidRPr="00393384">
        <w:rPr>
          <w:rFonts w:ascii="Times New Roman" w:hAnsi="Times New Roman" w:cs="Times New Roman"/>
          <w:sz w:val="24"/>
          <w:szCs w:val="24"/>
        </w:rPr>
        <w:t>0,5 e 4</w:t>
      </w:r>
      <w:r>
        <w:rPr>
          <w:rFonts w:ascii="Times New Roman" w:hAnsi="Times New Roman" w:cs="Times New Roman"/>
          <w:sz w:val="24"/>
          <w:szCs w:val="24"/>
        </w:rPr>
        <w:t>, a Grendene</w:t>
      </w:r>
      <w:r w:rsidR="0027783C">
        <w:rPr>
          <w:rFonts w:ascii="Times New Roman" w:hAnsi="Times New Roman" w:cs="Times New Roman"/>
          <w:sz w:val="24"/>
          <w:szCs w:val="24"/>
        </w:rPr>
        <w:t xml:space="preserve"> S.A.</w:t>
      </w:r>
      <w:r>
        <w:rPr>
          <w:rFonts w:ascii="Times New Roman" w:hAnsi="Times New Roman" w:cs="Times New Roman"/>
          <w:sz w:val="24"/>
          <w:szCs w:val="24"/>
        </w:rPr>
        <w:t xml:space="preserve"> </w:t>
      </w:r>
      <w:r w:rsidR="0027783C">
        <w:rPr>
          <w:rFonts w:ascii="Times New Roman" w:hAnsi="Times New Roman" w:cs="Times New Roman"/>
          <w:sz w:val="24"/>
          <w:szCs w:val="24"/>
        </w:rPr>
        <w:t xml:space="preserve">apresentou grande vantagem para todo o período analisado. Esta teve como seu pior resultado um valor de 5,38 em liquidez corrente no ano de 2015, resultado este que já </w:t>
      </w:r>
      <w:r w:rsidR="0027783C">
        <w:rPr>
          <w:rFonts w:ascii="Times New Roman" w:hAnsi="Times New Roman" w:cs="Times New Roman"/>
          <w:sz w:val="24"/>
          <w:szCs w:val="24"/>
        </w:rPr>
        <w:lastRenderedPageBreak/>
        <w:t xml:space="preserve">demonstrava uma excelente capacidade da empresa em honrar com seus compromissos, mais especificamente, </w:t>
      </w:r>
      <w:r w:rsidR="00631CF5">
        <w:rPr>
          <w:rFonts w:ascii="Times New Roman" w:hAnsi="Times New Roman" w:cs="Times New Roman"/>
          <w:sz w:val="24"/>
          <w:szCs w:val="24"/>
        </w:rPr>
        <w:t>neste ano</w:t>
      </w:r>
      <w:r w:rsidR="0027783C">
        <w:rPr>
          <w:rFonts w:ascii="Times New Roman" w:hAnsi="Times New Roman" w:cs="Times New Roman"/>
          <w:sz w:val="24"/>
          <w:szCs w:val="24"/>
        </w:rPr>
        <w:t xml:space="preserve">, para cada R$1,00 em deveres, a companhia detinha de R$5,38 em bens e direitos. </w:t>
      </w:r>
    </w:p>
    <w:p w14:paraId="7A3DC9DE" w14:textId="5B482CC7" w:rsidR="002B2CA3" w:rsidRDefault="0027783C" w:rsidP="0027783C">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Ademais, a Grendene S.A. obteve</w:t>
      </w:r>
      <w:r w:rsidR="002B2CA3">
        <w:rPr>
          <w:rFonts w:ascii="Times New Roman" w:hAnsi="Times New Roman" w:cs="Times New Roman"/>
          <w:sz w:val="24"/>
          <w:szCs w:val="24"/>
        </w:rPr>
        <w:t xml:space="preserve"> evolução positiva</w:t>
      </w:r>
      <w:r>
        <w:rPr>
          <w:rFonts w:ascii="Times New Roman" w:hAnsi="Times New Roman" w:cs="Times New Roman"/>
          <w:sz w:val="24"/>
          <w:szCs w:val="24"/>
        </w:rPr>
        <w:t xml:space="preserve"> ao longo dos anos estudados</w:t>
      </w:r>
      <w:r w:rsidR="002B2CA3">
        <w:rPr>
          <w:rFonts w:ascii="Times New Roman" w:hAnsi="Times New Roman" w:cs="Times New Roman"/>
          <w:sz w:val="24"/>
          <w:szCs w:val="24"/>
        </w:rPr>
        <w:t xml:space="preserve">, </w:t>
      </w:r>
      <w:r w:rsidR="0098492C">
        <w:rPr>
          <w:rFonts w:ascii="Times New Roman" w:hAnsi="Times New Roman" w:cs="Times New Roman"/>
          <w:sz w:val="24"/>
          <w:szCs w:val="24"/>
        </w:rPr>
        <w:t xml:space="preserve">ultrapassando, em 2016, o resultado no que diz respeito à liquidez corrente, que demonstrava </w:t>
      </w:r>
      <w:r>
        <w:rPr>
          <w:rFonts w:ascii="Times New Roman" w:hAnsi="Times New Roman" w:cs="Times New Roman"/>
          <w:sz w:val="24"/>
          <w:szCs w:val="24"/>
        </w:rPr>
        <w:t>capacidade de pagamento de até 9 vezes sobre o valor de seus passivos</w:t>
      </w:r>
      <w:r w:rsidR="0098492C">
        <w:rPr>
          <w:rFonts w:ascii="Times New Roman" w:hAnsi="Times New Roman" w:cs="Times New Roman"/>
          <w:sz w:val="24"/>
          <w:szCs w:val="24"/>
        </w:rPr>
        <w:t xml:space="preserve"> de curto prazo</w:t>
      </w:r>
      <w:r w:rsidR="00CD2239">
        <w:rPr>
          <w:rFonts w:ascii="Times New Roman" w:hAnsi="Times New Roman" w:cs="Times New Roman"/>
          <w:sz w:val="24"/>
          <w:szCs w:val="24"/>
        </w:rPr>
        <w:t>.</w:t>
      </w:r>
      <w:r w:rsidR="00B326C4">
        <w:rPr>
          <w:rFonts w:ascii="Times New Roman" w:hAnsi="Times New Roman" w:cs="Times New Roman"/>
          <w:sz w:val="24"/>
          <w:szCs w:val="24"/>
        </w:rPr>
        <w:t xml:space="preserve"> Um resu</w:t>
      </w:r>
      <w:r w:rsidR="00EA54B4">
        <w:rPr>
          <w:rFonts w:ascii="Times New Roman" w:hAnsi="Times New Roman" w:cs="Times New Roman"/>
          <w:sz w:val="24"/>
          <w:szCs w:val="24"/>
        </w:rPr>
        <w:t>ltado consideravelmente acima das medianas do setor, que apontam para 1,48 para liquidez geral e 2,24 para liquidez corrente durante o período estudado</w:t>
      </w:r>
      <w:r w:rsidR="00B326C4">
        <w:rPr>
          <w:rFonts w:ascii="Times New Roman" w:hAnsi="Times New Roman" w:cs="Times New Roman"/>
          <w:sz w:val="24"/>
          <w:szCs w:val="24"/>
        </w:rPr>
        <w:t>, o que torna a empresa confiável financeiramente no que diz respeito à continuação de suas atividades.</w:t>
      </w:r>
    </w:p>
    <w:p w14:paraId="6F4263E8" w14:textId="620B8F58" w:rsidR="00102ED0" w:rsidRDefault="00CD2239" w:rsidP="00896668">
      <w:pPr>
        <w:spacing w:line="360" w:lineRule="auto"/>
        <w:jc w:val="both"/>
        <w:rPr>
          <w:rFonts w:ascii="Times New Roman" w:hAnsi="Times New Roman" w:cs="Times New Roman"/>
          <w:sz w:val="24"/>
          <w:szCs w:val="24"/>
        </w:rPr>
      </w:pPr>
      <w:r>
        <w:rPr>
          <w:rFonts w:ascii="Times New Roman" w:hAnsi="Times New Roman" w:cs="Times New Roman"/>
          <w:sz w:val="24"/>
          <w:szCs w:val="24"/>
        </w:rPr>
        <w:tab/>
        <w:t>Ainda como ponto</w:t>
      </w:r>
      <w:r w:rsidR="00043735">
        <w:rPr>
          <w:rFonts w:ascii="Times New Roman" w:hAnsi="Times New Roman" w:cs="Times New Roman"/>
          <w:sz w:val="24"/>
          <w:szCs w:val="24"/>
        </w:rPr>
        <w:t>s</w:t>
      </w:r>
      <w:r>
        <w:rPr>
          <w:rFonts w:ascii="Times New Roman" w:hAnsi="Times New Roman" w:cs="Times New Roman"/>
          <w:sz w:val="24"/>
          <w:szCs w:val="24"/>
        </w:rPr>
        <w:t xml:space="preserve"> positivo</w:t>
      </w:r>
      <w:r w:rsidR="00043735">
        <w:rPr>
          <w:rFonts w:ascii="Times New Roman" w:hAnsi="Times New Roman" w:cs="Times New Roman"/>
          <w:sz w:val="24"/>
          <w:szCs w:val="24"/>
        </w:rPr>
        <w:t>s</w:t>
      </w:r>
      <w:r>
        <w:rPr>
          <w:rFonts w:ascii="Times New Roman" w:hAnsi="Times New Roman" w:cs="Times New Roman"/>
          <w:sz w:val="24"/>
          <w:szCs w:val="24"/>
        </w:rPr>
        <w:t>, pode</w:t>
      </w:r>
      <w:r w:rsidR="00043735">
        <w:rPr>
          <w:rFonts w:ascii="Times New Roman" w:hAnsi="Times New Roman" w:cs="Times New Roman"/>
          <w:sz w:val="24"/>
          <w:szCs w:val="24"/>
        </w:rPr>
        <w:t>m</w:t>
      </w:r>
      <w:r>
        <w:rPr>
          <w:rFonts w:ascii="Times New Roman" w:hAnsi="Times New Roman" w:cs="Times New Roman"/>
          <w:sz w:val="24"/>
          <w:szCs w:val="24"/>
        </w:rPr>
        <w:t xml:space="preserve">-se destacar a atuação da Cia. Hering </w:t>
      </w:r>
      <w:r w:rsidR="002A4D1D">
        <w:rPr>
          <w:rFonts w:ascii="Times New Roman" w:hAnsi="Times New Roman" w:cs="Times New Roman"/>
          <w:sz w:val="24"/>
          <w:szCs w:val="24"/>
        </w:rPr>
        <w:t xml:space="preserve">S.A. </w:t>
      </w:r>
      <w:r>
        <w:rPr>
          <w:rFonts w:ascii="Times New Roman" w:hAnsi="Times New Roman" w:cs="Times New Roman"/>
          <w:sz w:val="24"/>
          <w:szCs w:val="24"/>
        </w:rPr>
        <w:t>(HGTX3)</w:t>
      </w:r>
      <w:r w:rsidR="0098492C">
        <w:rPr>
          <w:rFonts w:ascii="Times New Roman" w:hAnsi="Times New Roman" w:cs="Times New Roman"/>
          <w:sz w:val="24"/>
          <w:szCs w:val="24"/>
        </w:rPr>
        <w:t xml:space="preserve"> e Vulcabras</w:t>
      </w:r>
      <w:r w:rsidR="0098492C" w:rsidRPr="0098492C">
        <w:rPr>
          <w:rFonts w:ascii="Times New Roman" w:hAnsi="Times New Roman" w:cs="Times New Roman"/>
          <w:sz w:val="24"/>
          <w:szCs w:val="24"/>
        </w:rPr>
        <w:t>/A</w:t>
      </w:r>
      <w:r w:rsidR="0098492C">
        <w:rPr>
          <w:rFonts w:ascii="Times New Roman" w:hAnsi="Times New Roman" w:cs="Times New Roman"/>
          <w:sz w:val="24"/>
          <w:szCs w:val="24"/>
        </w:rPr>
        <w:t>zaleia</w:t>
      </w:r>
      <w:r w:rsidR="0098492C" w:rsidRPr="0098492C">
        <w:rPr>
          <w:rFonts w:ascii="Times New Roman" w:hAnsi="Times New Roman" w:cs="Times New Roman"/>
          <w:sz w:val="24"/>
          <w:szCs w:val="24"/>
        </w:rPr>
        <w:t xml:space="preserve"> </w:t>
      </w:r>
      <w:r w:rsidR="003620E7" w:rsidRPr="0098492C">
        <w:rPr>
          <w:rFonts w:ascii="Times New Roman" w:hAnsi="Times New Roman" w:cs="Times New Roman"/>
          <w:sz w:val="24"/>
          <w:szCs w:val="24"/>
        </w:rPr>
        <w:t>S.A.</w:t>
      </w:r>
      <w:r w:rsidR="003620E7">
        <w:rPr>
          <w:rFonts w:ascii="Times New Roman" w:hAnsi="Times New Roman" w:cs="Times New Roman"/>
          <w:sz w:val="24"/>
          <w:szCs w:val="24"/>
        </w:rPr>
        <w:t xml:space="preserve"> (</w:t>
      </w:r>
      <w:r w:rsidR="0098492C">
        <w:rPr>
          <w:rFonts w:ascii="Times New Roman" w:hAnsi="Times New Roman" w:cs="Times New Roman"/>
          <w:sz w:val="24"/>
          <w:szCs w:val="24"/>
        </w:rPr>
        <w:t>VULC3)</w:t>
      </w:r>
      <w:r>
        <w:rPr>
          <w:rFonts w:ascii="Times New Roman" w:hAnsi="Times New Roman" w:cs="Times New Roman"/>
          <w:sz w:val="24"/>
          <w:szCs w:val="24"/>
        </w:rPr>
        <w:t xml:space="preserve">. </w:t>
      </w:r>
      <w:r w:rsidR="003620E7">
        <w:rPr>
          <w:rFonts w:ascii="Times New Roman" w:hAnsi="Times New Roman" w:cs="Times New Roman"/>
          <w:sz w:val="24"/>
          <w:szCs w:val="24"/>
        </w:rPr>
        <w:t xml:space="preserve">A primeira </w:t>
      </w:r>
      <w:r w:rsidR="00BE0ED6">
        <w:rPr>
          <w:rFonts w:ascii="Times New Roman" w:hAnsi="Times New Roman" w:cs="Times New Roman"/>
          <w:sz w:val="24"/>
          <w:szCs w:val="24"/>
        </w:rPr>
        <w:t>apresentou</w:t>
      </w:r>
      <w:r w:rsidR="003620E7">
        <w:rPr>
          <w:rFonts w:ascii="Times New Roman" w:hAnsi="Times New Roman" w:cs="Times New Roman"/>
          <w:sz w:val="24"/>
          <w:szCs w:val="24"/>
        </w:rPr>
        <w:t>, e</w:t>
      </w:r>
      <w:r>
        <w:rPr>
          <w:rFonts w:ascii="Times New Roman" w:hAnsi="Times New Roman" w:cs="Times New Roman"/>
          <w:sz w:val="24"/>
          <w:szCs w:val="24"/>
        </w:rPr>
        <w:t xml:space="preserve">m </w:t>
      </w:r>
      <w:r w:rsidR="003620E7">
        <w:rPr>
          <w:rFonts w:ascii="Times New Roman" w:hAnsi="Times New Roman" w:cs="Times New Roman"/>
          <w:sz w:val="24"/>
          <w:szCs w:val="24"/>
        </w:rPr>
        <w:t xml:space="preserve">quase </w:t>
      </w:r>
      <w:r>
        <w:rPr>
          <w:rFonts w:ascii="Times New Roman" w:hAnsi="Times New Roman" w:cs="Times New Roman"/>
          <w:sz w:val="24"/>
          <w:szCs w:val="24"/>
        </w:rPr>
        <w:t>todos os anos estudados, seu</w:t>
      </w:r>
      <w:r w:rsidR="00BE0ED6">
        <w:rPr>
          <w:rFonts w:ascii="Times New Roman" w:hAnsi="Times New Roman" w:cs="Times New Roman"/>
          <w:sz w:val="24"/>
          <w:szCs w:val="24"/>
        </w:rPr>
        <w:t>s</w:t>
      </w:r>
      <w:r>
        <w:rPr>
          <w:rFonts w:ascii="Times New Roman" w:hAnsi="Times New Roman" w:cs="Times New Roman"/>
          <w:sz w:val="24"/>
          <w:szCs w:val="24"/>
        </w:rPr>
        <w:t xml:space="preserve"> índice</w:t>
      </w:r>
      <w:r w:rsidR="00BE0ED6">
        <w:rPr>
          <w:rFonts w:ascii="Times New Roman" w:hAnsi="Times New Roman" w:cs="Times New Roman"/>
          <w:sz w:val="24"/>
          <w:szCs w:val="24"/>
        </w:rPr>
        <w:t>s</w:t>
      </w:r>
      <w:r>
        <w:rPr>
          <w:rFonts w:ascii="Times New Roman" w:hAnsi="Times New Roman" w:cs="Times New Roman"/>
          <w:sz w:val="24"/>
          <w:szCs w:val="24"/>
        </w:rPr>
        <w:t xml:space="preserve"> de</w:t>
      </w:r>
      <w:r w:rsidR="00B326C4">
        <w:rPr>
          <w:rFonts w:ascii="Times New Roman" w:hAnsi="Times New Roman" w:cs="Times New Roman"/>
          <w:sz w:val="24"/>
          <w:szCs w:val="24"/>
        </w:rPr>
        <w:t xml:space="preserve"> liquidez acima da</w:t>
      </w:r>
      <w:r w:rsidR="00BE0ED6">
        <w:rPr>
          <w:rFonts w:ascii="Times New Roman" w:hAnsi="Times New Roman" w:cs="Times New Roman"/>
          <w:sz w:val="24"/>
          <w:szCs w:val="24"/>
        </w:rPr>
        <w:t>s</w:t>
      </w:r>
      <w:r w:rsidR="00B326C4">
        <w:rPr>
          <w:rFonts w:ascii="Times New Roman" w:hAnsi="Times New Roman" w:cs="Times New Roman"/>
          <w:sz w:val="24"/>
          <w:szCs w:val="24"/>
        </w:rPr>
        <w:t xml:space="preserve"> </w:t>
      </w:r>
      <w:r w:rsidR="00BE0ED6">
        <w:rPr>
          <w:rFonts w:ascii="Times New Roman" w:hAnsi="Times New Roman" w:cs="Times New Roman"/>
          <w:sz w:val="24"/>
          <w:szCs w:val="24"/>
        </w:rPr>
        <w:t>medianas do setor</w:t>
      </w:r>
      <w:r w:rsidR="00B326C4">
        <w:rPr>
          <w:rFonts w:ascii="Times New Roman" w:hAnsi="Times New Roman" w:cs="Times New Roman"/>
          <w:sz w:val="24"/>
          <w:szCs w:val="24"/>
        </w:rPr>
        <w:t xml:space="preserve">, com </w:t>
      </w:r>
      <w:r w:rsidR="00BE0ED6">
        <w:rPr>
          <w:rFonts w:ascii="Times New Roman" w:hAnsi="Times New Roman" w:cs="Times New Roman"/>
          <w:sz w:val="24"/>
          <w:szCs w:val="24"/>
        </w:rPr>
        <w:t>resultados</w:t>
      </w:r>
      <w:r w:rsidR="00B326C4">
        <w:rPr>
          <w:rFonts w:ascii="Times New Roman" w:hAnsi="Times New Roman" w:cs="Times New Roman"/>
          <w:sz w:val="24"/>
          <w:szCs w:val="24"/>
        </w:rPr>
        <w:t xml:space="preserve"> entre 3 e 4,</w:t>
      </w:r>
      <w:r w:rsidR="003620E7">
        <w:rPr>
          <w:rFonts w:ascii="Times New Roman" w:hAnsi="Times New Roman" w:cs="Times New Roman"/>
          <w:sz w:val="24"/>
          <w:szCs w:val="24"/>
        </w:rPr>
        <w:t xml:space="preserve"> com exceção apenas do ano de 2014,</w:t>
      </w:r>
      <w:r w:rsidR="00B326C4">
        <w:rPr>
          <w:rFonts w:ascii="Times New Roman" w:hAnsi="Times New Roman" w:cs="Times New Roman"/>
          <w:sz w:val="24"/>
          <w:szCs w:val="24"/>
        </w:rPr>
        <w:t xml:space="preserve"> mostrando-se uma empresa solvente e estáv</w:t>
      </w:r>
      <w:r w:rsidR="00043735">
        <w:rPr>
          <w:rFonts w:ascii="Times New Roman" w:hAnsi="Times New Roman" w:cs="Times New Roman"/>
          <w:sz w:val="24"/>
          <w:szCs w:val="24"/>
        </w:rPr>
        <w:t>el do ponto de vista financeiro</w:t>
      </w:r>
      <w:r w:rsidR="003620E7">
        <w:rPr>
          <w:rFonts w:ascii="Times New Roman" w:hAnsi="Times New Roman" w:cs="Times New Roman"/>
          <w:sz w:val="24"/>
          <w:szCs w:val="24"/>
        </w:rPr>
        <w:t>, capaz de honrar</w:t>
      </w:r>
      <w:r w:rsidR="00EA54B4">
        <w:rPr>
          <w:rFonts w:ascii="Times New Roman" w:hAnsi="Times New Roman" w:cs="Times New Roman"/>
          <w:sz w:val="24"/>
          <w:szCs w:val="24"/>
        </w:rPr>
        <w:t xml:space="preserve">, em média, entre 3 e 4 vezes com o valor de suas dívidas. </w:t>
      </w:r>
    </w:p>
    <w:p w14:paraId="4C616372" w14:textId="7D5F188D" w:rsidR="00CD2239" w:rsidRDefault="00EA54B4" w:rsidP="00102ED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Já a Vulcabras</w:t>
      </w:r>
      <w:r w:rsidRPr="0098492C">
        <w:rPr>
          <w:rFonts w:ascii="Times New Roman" w:hAnsi="Times New Roman" w:cs="Times New Roman"/>
          <w:sz w:val="24"/>
          <w:szCs w:val="24"/>
        </w:rPr>
        <w:t>/A</w:t>
      </w:r>
      <w:r>
        <w:rPr>
          <w:rFonts w:ascii="Times New Roman" w:hAnsi="Times New Roman" w:cs="Times New Roman"/>
          <w:sz w:val="24"/>
          <w:szCs w:val="24"/>
        </w:rPr>
        <w:t>zaleia</w:t>
      </w:r>
      <w:r w:rsidRPr="0098492C">
        <w:rPr>
          <w:rFonts w:ascii="Times New Roman" w:hAnsi="Times New Roman" w:cs="Times New Roman"/>
          <w:sz w:val="24"/>
          <w:szCs w:val="24"/>
        </w:rPr>
        <w:t xml:space="preserve"> S.A</w:t>
      </w:r>
      <w:r>
        <w:rPr>
          <w:rFonts w:ascii="Times New Roman" w:hAnsi="Times New Roman" w:cs="Times New Roman"/>
          <w:sz w:val="24"/>
          <w:szCs w:val="24"/>
        </w:rPr>
        <w:t>.</w:t>
      </w:r>
      <w:r w:rsidR="00317C0A">
        <w:rPr>
          <w:rFonts w:ascii="Times New Roman" w:hAnsi="Times New Roman" w:cs="Times New Roman"/>
          <w:sz w:val="24"/>
          <w:szCs w:val="24"/>
        </w:rPr>
        <w:t xml:space="preserve"> (VULC3)</w:t>
      </w:r>
      <w:r w:rsidR="00043735">
        <w:rPr>
          <w:rFonts w:ascii="Times New Roman" w:hAnsi="Times New Roman" w:cs="Times New Roman"/>
          <w:sz w:val="24"/>
          <w:szCs w:val="24"/>
        </w:rPr>
        <w:t>, cujos resultados</w:t>
      </w:r>
      <w:r>
        <w:rPr>
          <w:rFonts w:ascii="Times New Roman" w:hAnsi="Times New Roman" w:cs="Times New Roman"/>
          <w:sz w:val="24"/>
          <w:szCs w:val="24"/>
        </w:rPr>
        <w:t xml:space="preserve"> abaixo de 1 no indicador de liquidez geral</w:t>
      </w:r>
      <w:r w:rsidR="00043735">
        <w:rPr>
          <w:rFonts w:ascii="Times New Roman" w:hAnsi="Times New Roman" w:cs="Times New Roman"/>
          <w:sz w:val="24"/>
          <w:szCs w:val="24"/>
        </w:rPr>
        <w:t xml:space="preserve"> apontavam para uma empresa incapaz de honrar com</w:t>
      </w:r>
      <w:r>
        <w:rPr>
          <w:rFonts w:ascii="Times New Roman" w:hAnsi="Times New Roman" w:cs="Times New Roman"/>
          <w:sz w:val="24"/>
          <w:szCs w:val="24"/>
        </w:rPr>
        <w:t xml:space="preserve"> seus deveres até o ano de 2016, mostrou</w:t>
      </w:r>
      <w:r w:rsidR="00043735">
        <w:rPr>
          <w:rFonts w:ascii="Times New Roman" w:hAnsi="Times New Roman" w:cs="Times New Roman"/>
          <w:sz w:val="24"/>
          <w:szCs w:val="24"/>
        </w:rPr>
        <w:t xml:space="preserve"> evolução </w:t>
      </w:r>
      <w:r w:rsidR="00102ED0">
        <w:rPr>
          <w:rFonts w:ascii="Times New Roman" w:hAnsi="Times New Roman" w:cs="Times New Roman"/>
          <w:sz w:val="24"/>
          <w:szCs w:val="24"/>
        </w:rPr>
        <w:t xml:space="preserve">acima do esperado para o ano de 2017, com </w:t>
      </w:r>
      <w:r w:rsidR="002B3DC1">
        <w:rPr>
          <w:rFonts w:ascii="Times New Roman" w:hAnsi="Times New Roman" w:cs="Times New Roman"/>
          <w:sz w:val="24"/>
          <w:szCs w:val="24"/>
        </w:rPr>
        <w:t xml:space="preserve">condutas </w:t>
      </w:r>
      <w:r w:rsidR="00102ED0">
        <w:rPr>
          <w:rFonts w:ascii="Times New Roman" w:hAnsi="Times New Roman" w:cs="Times New Roman"/>
          <w:sz w:val="24"/>
          <w:szCs w:val="24"/>
        </w:rPr>
        <w:t>que levaram seus resultados de liquidez neste ano a ultrapassar as medianas do setor, alterando o patamar da companhia de uma empresa não líquida, para uma empresa com capacidade de pagamento dos seus deveres de curto prazo em aproximadamente 300% ao fim de 2018</w:t>
      </w:r>
      <w:r w:rsidR="00043735">
        <w:rPr>
          <w:rFonts w:ascii="Times New Roman" w:hAnsi="Times New Roman" w:cs="Times New Roman"/>
          <w:sz w:val="24"/>
          <w:szCs w:val="24"/>
        </w:rPr>
        <w:t>.</w:t>
      </w:r>
      <w:r w:rsidR="00102ED0">
        <w:rPr>
          <w:rFonts w:ascii="Times New Roman" w:hAnsi="Times New Roman" w:cs="Times New Roman"/>
          <w:sz w:val="24"/>
          <w:szCs w:val="24"/>
        </w:rPr>
        <w:t xml:space="preserve"> L</w:t>
      </w:r>
      <w:r w:rsidR="00043735">
        <w:rPr>
          <w:rFonts w:ascii="Times New Roman" w:hAnsi="Times New Roman" w:cs="Times New Roman"/>
          <w:sz w:val="24"/>
          <w:szCs w:val="24"/>
        </w:rPr>
        <w:t xml:space="preserve">evando a crer que suas </w:t>
      </w:r>
      <w:r w:rsidR="002B3DC1">
        <w:rPr>
          <w:rFonts w:ascii="Times New Roman" w:hAnsi="Times New Roman" w:cs="Times New Roman"/>
          <w:sz w:val="24"/>
          <w:szCs w:val="24"/>
        </w:rPr>
        <w:t>mudanças</w:t>
      </w:r>
      <w:r w:rsidR="00043735">
        <w:rPr>
          <w:rFonts w:ascii="Times New Roman" w:hAnsi="Times New Roman" w:cs="Times New Roman"/>
          <w:sz w:val="24"/>
          <w:szCs w:val="24"/>
        </w:rPr>
        <w:t xml:space="preserve"> geraram bons resultados, tornando-a solvente e confiável financeiramente.</w:t>
      </w:r>
    </w:p>
    <w:p w14:paraId="3A8EC309" w14:textId="3BBB10C5" w:rsidR="00102ED0" w:rsidRDefault="00102ED0" w:rsidP="00102ED0">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ponto de atenção para os indicadores de liquidez trata-se da empresa Marisa Lojas S.A.</w:t>
      </w:r>
      <w:r w:rsidR="00317C0A">
        <w:rPr>
          <w:rFonts w:ascii="Times New Roman" w:hAnsi="Times New Roman" w:cs="Times New Roman"/>
          <w:sz w:val="24"/>
          <w:szCs w:val="24"/>
        </w:rPr>
        <w:t xml:space="preserve"> (AMAR3)</w:t>
      </w:r>
      <w:r>
        <w:rPr>
          <w:rFonts w:ascii="Times New Roman" w:hAnsi="Times New Roman" w:cs="Times New Roman"/>
          <w:sz w:val="24"/>
          <w:szCs w:val="24"/>
        </w:rPr>
        <w:t>, uma vez que os números de liquidez corrente passaram</w:t>
      </w:r>
      <w:r w:rsidR="005B0130">
        <w:rPr>
          <w:rFonts w:ascii="Times New Roman" w:hAnsi="Times New Roman" w:cs="Times New Roman"/>
          <w:sz w:val="24"/>
          <w:szCs w:val="24"/>
        </w:rPr>
        <w:t xml:space="preserve"> por quedas recorrentes durante o período estudado, mostrando uma tendência negativa para a companhia no que diz respeito a ser capaz de honrar com suas dívidas de longo prazo. Estes resultados decrescentes podem ter dois motivos principais. A companhia pode estar esgotando seus ativos capazes de gerar recursos de curto prazo ou aumentando suas dívidas com compromisso no curto prazo. Nenhum dos cenários seria o ideal para a </w:t>
      </w:r>
      <w:r w:rsidR="005B0130">
        <w:rPr>
          <w:rFonts w:ascii="Times New Roman" w:hAnsi="Times New Roman" w:cs="Times New Roman"/>
          <w:sz w:val="24"/>
          <w:szCs w:val="24"/>
        </w:rPr>
        <w:lastRenderedPageBreak/>
        <w:t>companhia, que apesar de mostrar resultados acima 1, possui tendência que deve servir de alerta aos possíveis investidores.</w:t>
      </w:r>
    </w:p>
    <w:p w14:paraId="49DBE28F" w14:textId="2080FA2D" w:rsidR="00D302CC" w:rsidRDefault="00CD2239" w:rsidP="005D1147">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5B0130">
        <w:rPr>
          <w:rFonts w:ascii="Times New Roman" w:hAnsi="Times New Roman" w:cs="Times New Roman"/>
          <w:sz w:val="24"/>
          <w:szCs w:val="24"/>
        </w:rPr>
        <w:t>O</w:t>
      </w:r>
      <w:r>
        <w:rPr>
          <w:rFonts w:ascii="Times New Roman" w:hAnsi="Times New Roman" w:cs="Times New Roman"/>
          <w:sz w:val="24"/>
          <w:szCs w:val="24"/>
        </w:rPr>
        <w:t xml:space="preserve"> destaque negativo tendo em consideração o</w:t>
      </w:r>
      <w:r w:rsidR="005B0130">
        <w:rPr>
          <w:rFonts w:ascii="Times New Roman" w:hAnsi="Times New Roman" w:cs="Times New Roman"/>
          <w:sz w:val="24"/>
          <w:szCs w:val="24"/>
        </w:rPr>
        <w:t>s</w:t>
      </w:r>
      <w:r>
        <w:rPr>
          <w:rFonts w:ascii="Times New Roman" w:hAnsi="Times New Roman" w:cs="Times New Roman"/>
          <w:sz w:val="24"/>
          <w:szCs w:val="24"/>
        </w:rPr>
        <w:t xml:space="preserve"> índice</w:t>
      </w:r>
      <w:r w:rsidR="005B0130">
        <w:rPr>
          <w:rFonts w:ascii="Times New Roman" w:hAnsi="Times New Roman" w:cs="Times New Roman"/>
          <w:sz w:val="24"/>
          <w:szCs w:val="24"/>
        </w:rPr>
        <w:t>s</w:t>
      </w:r>
      <w:r>
        <w:rPr>
          <w:rFonts w:ascii="Times New Roman" w:hAnsi="Times New Roman" w:cs="Times New Roman"/>
          <w:sz w:val="24"/>
          <w:szCs w:val="24"/>
        </w:rPr>
        <w:t xml:space="preserve"> de liquidez, </w:t>
      </w:r>
      <w:r w:rsidR="00043735">
        <w:rPr>
          <w:rFonts w:ascii="Times New Roman" w:hAnsi="Times New Roman" w:cs="Times New Roman"/>
          <w:sz w:val="24"/>
          <w:szCs w:val="24"/>
        </w:rPr>
        <w:t>fica por conta d</w:t>
      </w:r>
      <w:r>
        <w:rPr>
          <w:rFonts w:ascii="Times New Roman" w:hAnsi="Times New Roman" w:cs="Times New Roman"/>
          <w:sz w:val="24"/>
          <w:szCs w:val="24"/>
        </w:rPr>
        <w:t>os resultados de Via Varejo</w:t>
      </w:r>
      <w:r w:rsidR="005B0130">
        <w:rPr>
          <w:rFonts w:ascii="Times New Roman" w:hAnsi="Times New Roman" w:cs="Times New Roman"/>
          <w:sz w:val="24"/>
          <w:szCs w:val="24"/>
        </w:rPr>
        <w:t xml:space="preserve"> S.A.</w:t>
      </w:r>
      <w:r>
        <w:rPr>
          <w:rFonts w:ascii="Times New Roman" w:hAnsi="Times New Roman" w:cs="Times New Roman"/>
          <w:sz w:val="24"/>
          <w:szCs w:val="24"/>
        </w:rPr>
        <w:t>,</w:t>
      </w:r>
      <w:r w:rsidR="00EA2E81">
        <w:rPr>
          <w:rFonts w:ascii="Times New Roman" w:hAnsi="Times New Roman" w:cs="Times New Roman"/>
          <w:sz w:val="24"/>
          <w:szCs w:val="24"/>
        </w:rPr>
        <w:t xml:space="preserve"> representada pela sigla VVAR3. </w:t>
      </w:r>
      <w:r w:rsidR="005B0130">
        <w:rPr>
          <w:rFonts w:ascii="Times New Roman" w:hAnsi="Times New Roman" w:cs="Times New Roman"/>
          <w:sz w:val="24"/>
          <w:szCs w:val="24"/>
        </w:rPr>
        <w:t xml:space="preserve">O Quadro </w:t>
      </w:r>
      <w:r w:rsidR="00852906">
        <w:rPr>
          <w:rFonts w:ascii="Times New Roman" w:hAnsi="Times New Roman" w:cs="Times New Roman"/>
          <w:sz w:val="24"/>
          <w:szCs w:val="24"/>
        </w:rPr>
        <w:t>3</w:t>
      </w:r>
      <w:r w:rsidR="005B0130">
        <w:rPr>
          <w:rFonts w:ascii="Times New Roman" w:hAnsi="Times New Roman" w:cs="Times New Roman"/>
          <w:sz w:val="24"/>
          <w:szCs w:val="24"/>
        </w:rPr>
        <w:t xml:space="preserve"> demonstra que os</w:t>
      </w:r>
      <w:r>
        <w:rPr>
          <w:rFonts w:ascii="Times New Roman" w:hAnsi="Times New Roman" w:cs="Times New Roman"/>
          <w:sz w:val="24"/>
          <w:szCs w:val="24"/>
        </w:rPr>
        <w:t xml:space="preserve"> números da empresa </w:t>
      </w:r>
      <w:r w:rsidR="005B0130">
        <w:rPr>
          <w:rFonts w:ascii="Times New Roman" w:hAnsi="Times New Roman" w:cs="Times New Roman"/>
          <w:sz w:val="24"/>
          <w:szCs w:val="24"/>
        </w:rPr>
        <w:t>tiveram</w:t>
      </w:r>
      <w:r>
        <w:rPr>
          <w:rFonts w:ascii="Times New Roman" w:hAnsi="Times New Roman" w:cs="Times New Roman"/>
          <w:sz w:val="24"/>
          <w:szCs w:val="24"/>
        </w:rPr>
        <w:t xml:space="preserve"> inclinação negativa ao longo dos anos, fazendo-a terminar o ano de 2018 como a menos solvente financeiramente dentre as empresas estudadas. </w:t>
      </w:r>
      <w:r w:rsidR="00400DB6">
        <w:rPr>
          <w:rFonts w:ascii="Times New Roman" w:hAnsi="Times New Roman" w:cs="Times New Roman"/>
          <w:sz w:val="24"/>
          <w:szCs w:val="24"/>
        </w:rPr>
        <w:t>Os resultados abaixo de 1 ao fim de 2018</w:t>
      </w:r>
      <w:r>
        <w:rPr>
          <w:rFonts w:ascii="Times New Roman" w:hAnsi="Times New Roman" w:cs="Times New Roman"/>
          <w:sz w:val="24"/>
          <w:szCs w:val="24"/>
        </w:rPr>
        <w:t>, evidencia</w:t>
      </w:r>
      <w:r w:rsidR="00400DB6">
        <w:rPr>
          <w:rFonts w:ascii="Times New Roman" w:hAnsi="Times New Roman" w:cs="Times New Roman"/>
          <w:sz w:val="24"/>
          <w:szCs w:val="24"/>
        </w:rPr>
        <w:t>m</w:t>
      </w:r>
      <w:r>
        <w:rPr>
          <w:rFonts w:ascii="Times New Roman" w:hAnsi="Times New Roman" w:cs="Times New Roman"/>
          <w:sz w:val="24"/>
          <w:szCs w:val="24"/>
        </w:rPr>
        <w:t xml:space="preserve"> que Via Varejo </w:t>
      </w:r>
      <w:r w:rsidR="005D1147">
        <w:rPr>
          <w:rFonts w:ascii="Times New Roman" w:hAnsi="Times New Roman" w:cs="Times New Roman"/>
          <w:sz w:val="24"/>
          <w:szCs w:val="24"/>
        </w:rPr>
        <w:t xml:space="preserve">S.A. não possui saúde financeira de forma a ser solvente, ou seja, </w:t>
      </w:r>
      <w:r>
        <w:rPr>
          <w:rFonts w:ascii="Times New Roman" w:hAnsi="Times New Roman" w:cs="Times New Roman"/>
          <w:sz w:val="24"/>
          <w:szCs w:val="24"/>
        </w:rPr>
        <w:t>não seria capaz de honrar com seus deveres e compromissos</w:t>
      </w:r>
      <w:r w:rsidR="005D1147">
        <w:rPr>
          <w:rFonts w:ascii="Times New Roman" w:hAnsi="Times New Roman" w:cs="Times New Roman"/>
          <w:sz w:val="24"/>
          <w:szCs w:val="24"/>
        </w:rPr>
        <w:t xml:space="preserve"> de curto ou longo prazo</w:t>
      </w:r>
      <w:r>
        <w:rPr>
          <w:rFonts w:ascii="Times New Roman" w:hAnsi="Times New Roman" w:cs="Times New Roman"/>
          <w:sz w:val="24"/>
          <w:szCs w:val="24"/>
        </w:rPr>
        <w:t>.</w:t>
      </w:r>
      <w:r w:rsidR="005D1147">
        <w:rPr>
          <w:rFonts w:ascii="Times New Roman" w:hAnsi="Times New Roman" w:cs="Times New Roman"/>
          <w:sz w:val="24"/>
          <w:szCs w:val="24"/>
        </w:rPr>
        <w:t xml:space="preserve"> Para que volte a se tornar confiável aos investidores do ponto de vista da liquidez financeira, uma ideia plausível </w:t>
      </w:r>
      <w:r w:rsidR="00400DB6">
        <w:rPr>
          <w:rFonts w:ascii="Times New Roman" w:hAnsi="Times New Roman" w:cs="Times New Roman"/>
          <w:sz w:val="24"/>
          <w:szCs w:val="24"/>
        </w:rPr>
        <w:t xml:space="preserve">seria a de </w:t>
      </w:r>
      <w:r w:rsidR="005D1147">
        <w:rPr>
          <w:rFonts w:ascii="Times New Roman" w:hAnsi="Times New Roman" w:cs="Times New Roman"/>
          <w:sz w:val="24"/>
          <w:szCs w:val="24"/>
        </w:rPr>
        <w:t>tomar ações nos próximos anos que contenham suas dívidas</w:t>
      </w:r>
      <w:r w:rsidR="00400DB6">
        <w:rPr>
          <w:rFonts w:ascii="Times New Roman" w:hAnsi="Times New Roman" w:cs="Times New Roman"/>
          <w:sz w:val="24"/>
          <w:szCs w:val="24"/>
        </w:rPr>
        <w:t xml:space="preserve"> de curto e longo prazo.</w:t>
      </w:r>
    </w:p>
    <w:p w14:paraId="60C883D0" w14:textId="29C833FC" w:rsidR="00841142" w:rsidRPr="00D302CC" w:rsidRDefault="00841142" w:rsidP="00F941F9">
      <w:pPr>
        <w:pStyle w:val="Subtitulo2"/>
        <w:ind w:firstLine="0"/>
        <w:outlineLvl w:val="2"/>
      </w:pPr>
      <w:r w:rsidRPr="00D302CC">
        <w:tab/>
      </w:r>
      <w:bookmarkStart w:id="34" w:name="_Toc26983286"/>
      <w:r w:rsidR="003240F5" w:rsidRPr="00D302CC">
        <w:t>4.2.2</w:t>
      </w:r>
      <w:r w:rsidRPr="00D302CC">
        <w:t xml:space="preserve"> </w:t>
      </w:r>
      <w:r w:rsidR="003240F5" w:rsidRPr="00D302CC">
        <w:t>Estrutura de Capital e Composição de En</w:t>
      </w:r>
      <w:r w:rsidR="00897866" w:rsidRPr="00D302CC">
        <w:t>di</w:t>
      </w:r>
      <w:r w:rsidR="003240F5" w:rsidRPr="00D302CC">
        <w:t>vidamento</w:t>
      </w:r>
      <w:bookmarkEnd w:id="34"/>
    </w:p>
    <w:p w14:paraId="78681BA9" w14:textId="77777777" w:rsidR="007B13CF" w:rsidRDefault="00841142" w:rsidP="0089666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897866">
        <w:rPr>
          <w:rFonts w:ascii="Times New Roman" w:hAnsi="Times New Roman" w:cs="Times New Roman"/>
          <w:sz w:val="24"/>
          <w:szCs w:val="24"/>
        </w:rPr>
        <w:t>Os indicadores de Endividamento Geral e Composição de Endividamento</w:t>
      </w:r>
      <w:r w:rsidR="007B13CF">
        <w:rPr>
          <w:rFonts w:ascii="Times New Roman" w:hAnsi="Times New Roman" w:cs="Times New Roman"/>
          <w:sz w:val="24"/>
          <w:szCs w:val="24"/>
        </w:rPr>
        <w:t xml:space="preserve"> são responsáveis por indicar a maneira como as empresas mantém suas atividades e como compõe suas dívidas. O primeiro mede</w:t>
      </w:r>
      <w:r>
        <w:rPr>
          <w:rFonts w:ascii="Times New Roman" w:hAnsi="Times New Roman" w:cs="Times New Roman"/>
          <w:sz w:val="24"/>
          <w:szCs w:val="24"/>
        </w:rPr>
        <w:t xml:space="preserve"> a proporção pela qual as atividades de determinada empresa são financiadas por capital de terceiros, através da relação entre seus passivos circulante e não-circulante e seu ativo total.</w:t>
      </w:r>
      <w:r w:rsidR="007B13CF">
        <w:rPr>
          <w:rFonts w:ascii="Times New Roman" w:hAnsi="Times New Roman" w:cs="Times New Roman"/>
          <w:sz w:val="24"/>
          <w:szCs w:val="24"/>
        </w:rPr>
        <w:t xml:space="preserve"> </w:t>
      </w:r>
    </w:p>
    <w:p w14:paraId="2A44B807" w14:textId="4CFA0D3E" w:rsidR="00841142" w:rsidRDefault="00E2107A" w:rsidP="007B13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Desta forma, quanto mais alto o índice, maior o volume de capital de terceiros utilizado para financiar as atividades e gerar lucro para a empresa e maior sua alavancagem financeira (Gitman, 2004).</w:t>
      </w:r>
    </w:p>
    <w:p w14:paraId="2FDADE43" w14:textId="44B8633F" w:rsidR="007B13CF" w:rsidRDefault="007B13CF" w:rsidP="007B13C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Já o segundo, é o responsável por indicar o percentual do total de deveres e compromissos das companhias que correspondem a dívidas de curto prazo. Quanto menor for este indicador, mais saudável é o fluxo de caixa das empresas, uma vez que, quanto mais tempo as companhias tiverem para quitar suas dívidas, maior o período pelo qual estas poderão </w:t>
      </w:r>
      <w:r w:rsidR="002C7D2D">
        <w:rPr>
          <w:rFonts w:ascii="Times New Roman" w:hAnsi="Times New Roman" w:cs="Times New Roman"/>
          <w:sz w:val="24"/>
          <w:szCs w:val="24"/>
        </w:rPr>
        <w:t>gerar recursos com estes valores.</w:t>
      </w:r>
      <w:r>
        <w:rPr>
          <w:rFonts w:ascii="Times New Roman" w:hAnsi="Times New Roman" w:cs="Times New Roman"/>
          <w:sz w:val="24"/>
          <w:szCs w:val="24"/>
        </w:rPr>
        <w:t xml:space="preserve"> </w:t>
      </w:r>
    </w:p>
    <w:p w14:paraId="2B9FC1F9" w14:textId="75DA4627" w:rsidR="00B07AED" w:rsidRDefault="00E2107A" w:rsidP="0089666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O </w:t>
      </w:r>
      <w:r w:rsidR="002A4D1D">
        <w:rPr>
          <w:rFonts w:ascii="Times New Roman" w:hAnsi="Times New Roman" w:cs="Times New Roman"/>
          <w:sz w:val="24"/>
          <w:szCs w:val="24"/>
        </w:rPr>
        <w:t xml:space="preserve">Quadro </w:t>
      </w:r>
      <w:r w:rsidR="00AC45A3">
        <w:rPr>
          <w:rFonts w:ascii="Times New Roman" w:hAnsi="Times New Roman" w:cs="Times New Roman"/>
          <w:sz w:val="24"/>
          <w:szCs w:val="24"/>
        </w:rPr>
        <w:t>4</w:t>
      </w:r>
      <w:r>
        <w:rPr>
          <w:rFonts w:ascii="Times New Roman" w:hAnsi="Times New Roman" w:cs="Times New Roman"/>
          <w:sz w:val="24"/>
          <w:szCs w:val="24"/>
        </w:rPr>
        <w:t xml:space="preserve"> demonstra como estão atuando as empresas estudadas em relação ao financiamento de seus ativos </w:t>
      </w:r>
      <w:r w:rsidR="002C7D2D">
        <w:rPr>
          <w:rFonts w:ascii="Times New Roman" w:hAnsi="Times New Roman" w:cs="Times New Roman"/>
          <w:sz w:val="24"/>
          <w:szCs w:val="24"/>
        </w:rPr>
        <w:t xml:space="preserve">e composição de suas dívidas </w:t>
      </w:r>
      <w:r>
        <w:rPr>
          <w:rFonts w:ascii="Times New Roman" w:hAnsi="Times New Roman" w:cs="Times New Roman"/>
          <w:sz w:val="24"/>
          <w:szCs w:val="24"/>
        </w:rPr>
        <w:t>ao longo do período analisado.</w:t>
      </w:r>
    </w:p>
    <w:p w14:paraId="43B3E28E" w14:textId="358AF6A9" w:rsidR="002C7D2D" w:rsidRPr="00001F92" w:rsidRDefault="002A4D1D" w:rsidP="00001F92">
      <w:pPr>
        <w:spacing w:after="0" w:line="240" w:lineRule="auto"/>
        <w:ind w:firstLine="709"/>
        <w:jc w:val="both"/>
        <w:rPr>
          <w:rFonts w:ascii="Times New Roman" w:hAnsi="Times New Roman" w:cs="Times New Roman"/>
          <w:sz w:val="20"/>
          <w:szCs w:val="20"/>
        </w:rPr>
      </w:pPr>
      <w:r w:rsidRPr="00001F92">
        <w:rPr>
          <w:rFonts w:ascii="Times New Roman" w:hAnsi="Times New Roman" w:cs="Times New Roman"/>
          <w:sz w:val="20"/>
          <w:szCs w:val="20"/>
        </w:rPr>
        <w:t xml:space="preserve">Quadro </w:t>
      </w:r>
      <w:r w:rsidR="00AC45A3" w:rsidRPr="00001F92">
        <w:rPr>
          <w:rFonts w:ascii="Times New Roman" w:hAnsi="Times New Roman" w:cs="Times New Roman"/>
          <w:sz w:val="20"/>
          <w:szCs w:val="20"/>
        </w:rPr>
        <w:t>4</w:t>
      </w:r>
      <w:r w:rsidR="002C7D2D" w:rsidRPr="00001F92">
        <w:rPr>
          <w:rFonts w:ascii="Times New Roman" w:hAnsi="Times New Roman" w:cs="Times New Roman"/>
          <w:sz w:val="20"/>
          <w:szCs w:val="20"/>
        </w:rPr>
        <w:t xml:space="preserve"> – Indicadores de Endividamento</w:t>
      </w:r>
    </w:p>
    <w:tbl>
      <w:tblPr>
        <w:tblW w:w="7307" w:type="dxa"/>
        <w:jc w:val="center"/>
        <w:tblLook w:val="04A0" w:firstRow="1" w:lastRow="0" w:firstColumn="1" w:lastColumn="0" w:noHBand="0" w:noVBand="1"/>
      </w:tblPr>
      <w:tblGrid>
        <w:gridCol w:w="1601"/>
        <w:gridCol w:w="1006"/>
        <w:gridCol w:w="940"/>
        <w:gridCol w:w="940"/>
        <w:gridCol w:w="940"/>
        <w:gridCol w:w="940"/>
        <w:gridCol w:w="940"/>
      </w:tblGrid>
      <w:tr w:rsidR="002C7D2D" w:rsidRPr="002C7D2D" w14:paraId="5487D63C" w14:textId="77777777" w:rsidTr="00001F92">
        <w:trPr>
          <w:trHeight w:val="465"/>
          <w:jc w:val="center"/>
        </w:trPr>
        <w:tc>
          <w:tcPr>
            <w:tcW w:w="1601" w:type="dxa"/>
            <w:vMerge w:val="restart"/>
            <w:tcBorders>
              <w:top w:val="single" w:sz="8" w:space="0" w:color="auto"/>
              <w:left w:val="single" w:sz="8" w:space="0" w:color="auto"/>
              <w:bottom w:val="double" w:sz="6" w:space="0" w:color="000000"/>
              <w:right w:val="double" w:sz="6" w:space="0" w:color="auto"/>
            </w:tcBorders>
            <w:shd w:val="clear" w:color="auto" w:fill="auto"/>
            <w:noWrap/>
            <w:vAlign w:val="center"/>
            <w:hideMark/>
          </w:tcPr>
          <w:p w14:paraId="3356E63B"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Índice</w:t>
            </w:r>
          </w:p>
        </w:tc>
        <w:tc>
          <w:tcPr>
            <w:tcW w:w="1006" w:type="dxa"/>
            <w:vMerge w:val="restart"/>
            <w:tcBorders>
              <w:top w:val="single" w:sz="8" w:space="0" w:color="auto"/>
              <w:left w:val="double" w:sz="6" w:space="0" w:color="auto"/>
              <w:bottom w:val="double" w:sz="6" w:space="0" w:color="000000"/>
              <w:right w:val="double" w:sz="6" w:space="0" w:color="auto"/>
            </w:tcBorders>
            <w:shd w:val="clear" w:color="auto" w:fill="auto"/>
            <w:noWrap/>
            <w:vAlign w:val="center"/>
            <w:hideMark/>
          </w:tcPr>
          <w:p w14:paraId="27CB3F59"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Empresa</w:t>
            </w:r>
          </w:p>
        </w:tc>
        <w:tc>
          <w:tcPr>
            <w:tcW w:w="940" w:type="dxa"/>
            <w:vMerge w:val="restart"/>
            <w:tcBorders>
              <w:top w:val="single" w:sz="8" w:space="0" w:color="auto"/>
              <w:left w:val="nil"/>
              <w:bottom w:val="double" w:sz="6" w:space="0" w:color="000000"/>
              <w:right w:val="single" w:sz="4" w:space="0" w:color="auto"/>
            </w:tcBorders>
            <w:shd w:val="clear" w:color="auto" w:fill="auto"/>
            <w:noWrap/>
            <w:vAlign w:val="center"/>
            <w:hideMark/>
          </w:tcPr>
          <w:p w14:paraId="3B4A11F9"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2014</w:t>
            </w:r>
          </w:p>
        </w:tc>
        <w:tc>
          <w:tcPr>
            <w:tcW w:w="94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23A052BA"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2015</w:t>
            </w:r>
          </w:p>
        </w:tc>
        <w:tc>
          <w:tcPr>
            <w:tcW w:w="94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892782B"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2016</w:t>
            </w:r>
          </w:p>
        </w:tc>
        <w:tc>
          <w:tcPr>
            <w:tcW w:w="94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0618F838"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2017</w:t>
            </w:r>
          </w:p>
        </w:tc>
        <w:tc>
          <w:tcPr>
            <w:tcW w:w="940" w:type="dxa"/>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14:paraId="06F733B8"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2018</w:t>
            </w:r>
          </w:p>
        </w:tc>
      </w:tr>
      <w:tr w:rsidR="002C7D2D" w:rsidRPr="002C7D2D" w14:paraId="4F60E703" w14:textId="77777777" w:rsidTr="00001F92">
        <w:trPr>
          <w:trHeight w:val="450"/>
          <w:jc w:val="center"/>
        </w:trPr>
        <w:tc>
          <w:tcPr>
            <w:tcW w:w="1601" w:type="dxa"/>
            <w:vMerge/>
            <w:tcBorders>
              <w:top w:val="single" w:sz="8" w:space="0" w:color="auto"/>
              <w:left w:val="single" w:sz="8" w:space="0" w:color="auto"/>
              <w:bottom w:val="double" w:sz="6" w:space="0" w:color="000000"/>
              <w:right w:val="double" w:sz="6" w:space="0" w:color="auto"/>
            </w:tcBorders>
            <w:vAlign w:val="center"/>
            <w:hideMark/>
          </w:tcPr>
          <w:p w14:paraId="7A32A511"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1006" w:type="dxa"/>
            <w:vMerge/>
            <w:tcBorders>
              <w:top w:val="single" w:sz="8" w:space="0" w:color="auto"/>
              <w:left w:val="double" w:sz="6" w:space="0" w:color="auto"/>
              <w:bottom w:val="double" w:sz="6" w:space="0" w:color="000000"/>
              <w:right w:val="double" w:sz="6" w:space="0" w:color="auto"/>
            </w:tcBorders>
            <w:vAlign w:val="center"/>
            <w:hideMark/>
          </w:tcPr>
          <w:p w14:paraId="03F38540"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940" w:type="dxa"/>
            <w:vMerge/>
            <w:tcBorders>
              <w:top w:val="single" w:sz="8" w:space="0" w:color="auto"/>
              <w:left w:val="nil"/>
              <w:bottom w:val="double" w:sz="6" w:space="0" w:color="000000"/>
              <w:right w:val="single" w:sz="4" w:space="0" w:color="auto"/>
            </w:tcBorders>
            <w:vAlign w:val="center"/>
            <w:hideMark/>
          </w:tcPr>
          <w:p w14:paraId="304B9655"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940" w:type="dxa"/>
            <w:vMerge/>
            <w:tcBorders>
              <w:top w:val="single" w:sz="8" w:space="0" w:color="auto"/>
              <w:left w:val="single" w:sz="4" w:space="0" w:color="auto"/>
              <w:bottom w:val="double" w:sz="6" w:space="0" w:color="000000"/>
              <w:right w:val="single" w:sz="4" w:space="0" w:color="auto"/>
            </w:tcBorders>
            <w:vAlign w:val="center"/>
            <w:hideMark/>
          </w:tcPr>
          <w:p w14:paraId="5ED3098D"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940" w:type="dxa"/>
            <w:vMerge/>
            <w:tcBorders>
              <w:top w:val="single" w:sz="8" w:space="0" w:color="auto"/>
              <w:left w:val="single" w:sz="4" w:space="0" w:color="auto"/>
              <w:bottom w:val="double" w:sz="6" w:space="0" w:color="000000"/>
              <w:right w:val="single" w:sz="4" w:space="0" w:color="auto"/>
            </w:tcBorders>
            <w:vAlign w:val="center"/>
            <w:hideMark/>
          </w:tcPr>
          <w:p w14:paraId="61225BC9"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940" w:type="dxa"/>
            <w:vMerge/>
            <w:tcBorders>
              <w:top w:val="single" w:sz="8" w:space="0" w:color="auto"/>
              <w:left w:val="single" w:sz="4" w:space="0" w:color="auto"/>
              <w:bottom w:val="double" w:sz="6" w:space="0" w:color="000000"/>
              <w:right w:val="single" w:sz="4" w:space="0" w:color="auto"/>
            </w:tcBorders>
            <w:vAlign w:val="center"/>
            <w:hideMark/>
          </w:tcPr>
          <w:p w14:paraId="7E2807A1"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940" w:type="dxa"/>
            <w:vMerge/>
            <w:tcBorders>
              <w:top w:val="single" w:sz="8" w:space="0" w:color="auto"/>
              <w:left w:val="single" w:sz="4" w:space="0" w:color="auto"/>
              <w:bottom w:val="double" w:sz="6" w:space="0" w:color="000000"/>
              <w:right w:val="single" w:sz="8" w:space="0" w:color="auto"/>
            </w:tcBorders>
            <w:vAlign w:val="center"/>
            <w:hideMark/>
          </w:tcPr>
          <w:p w14:paraId="60B9B4FB"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r>
      <w:tr w:rsidR="002C7D2D" w:rsidRPr="002C7D2D" w14:paraId="1D79ECF2" w14:textId="77777777" w:rsidTr="00001F92">
        <w:trPr>
          <w:trHeight w:val="375"/>
          <w:jc w:val="center"/>
        </w:trPr>
        <w:tc>
          <w:tcPr>
            <w:tcW w:w="1601" w:type="dxa"/>
            <w:vMerge w:val="restart"/>
            <w:tcBorders>
              <w:top w:val="nil"/>
              <w:left w:val="single" w:sz="8" w:space="0" w:color="auto"/>
              <w:bottom w:val="double" w:sz="6" w:space="0" w:color="000000"/>
              <w:right w:val="double" w:sz="6" w:space="0" w:color="auto"/>
            </w:tcBorders>
            <w:shd w:val="clear" w:color="auto" w:fill="auto"/>
            <w:vAlign w:val="center"/>
            <w:hideMark/>
          </w:tcPr>
          <w:p w14:paraId="538B3229"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lastRenderedPageBreak/>
              <w:t>Endividamento Geral</w:t>
            </w:r>
          </w:p>
        </w:tc>
        <w:tc>
          <w:tcPr>
            <w:tcW w:w="1006" w:type="dxa"/>
            <w:tcBorders>
              <w:top w:val="nil"/>
              <w:left w:val="nil"/>
              <w:bottom w:val="single" w:sz="4" w:space="0" w:color="auto"/>
              <w:right w:val="double" w:sz="6" w:space="0" w:color="auto"/>
            </w:tcBorders>
            <w:shd w:val="clear" w:color="auto" w:fill="auto"/>
            <w:noWrap/>
            <w:vAlign w:val="center"/>
            <w:hideMark/>
          </w:tcPr>
          <w:p w14:paraId="1E102118"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AMAR3</w:t>
            </w:r>
          </w:p>
        </w:tc>
        <w:tc>
          <w:tcPr>
            <w:tcW w:w="940" w:type="dxa"/>
            <w:tcBorders>
              <w:top w:val="nil"/>
              <w:left w:val="nil"/>
              <w:bottom w:val="single" w:sz="4" w:space="0" w:color="auto"/>
              <w:right w:val="single" w:sz="4" w:space="0" w:color="auto"/>
            </w:tcBorders>
            <w:shd w:val="clear" w:color="auto" w:fill="auto"/>
            <w:noWrap/>
            <w:vAlign w:val="center"/>
            <w:hideMark/>
          </w:tcPr>
          <w:p w14:paraId="6BD25328"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0,61</w:t>
            </w:r>
          </w:p>
        </w:tc>
        <w:tc>
          <w:tcPr>
            <w:tcW w:w="940" w:type="dxa"/>
            <w:tcBorders>
              <w:top w:val="nil"/>
              <w:left w:val="nil"/>
              <w:bottom w:val="single" w:sz="4" w:space="0" w:color="auto"/>
              <w:right w:val="single" w:sz="4" w:space="0" w:color="auto"/>
            </w:tcBorders>
            <w:shd w:val="clear" w:color="auto" w:fill="auto"/>
            <w:noWrap/>
            <w:vAlign w:val="center"/>
            <w:hideMark/>
          </w:tcPr>
          <w:p w14:paraId="7ECD23A2"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0,60</w:t>
            </w:r>
          </w:p>
        </w:tc>
        <w:tc>
          <w:tcPr>
            <w:tcW w:w="940" w:type="dxa"/>
            <w:tcBorders>
              <w:top w:val="nil"/>
              <w:left w:val="nil"/>
              <w:bottom w:val="single" w:sz="4" w:space="0" w:color="auto"/>
              <w:right w:val="single" w:sz="4" w:space="0" w:color="auto"/>
            </w:tcBorders>
            <w:shd w:val="clear" w:color="auto" w:fill="auto"/>
            <w:noWrap/>
            <w:vAlign w:val="center"/>
            <w:hideMark/>
          </w:tcPr>
          <w:p w14:paraId="1EDCF2AB"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0,62</w:t>
            </w:r>
          </w:p>
        </w:tc>
        <w:tc>
          <w:tcPr>
            <w:tcW w:w="940" w:type="dxa"/>
            <w:tcBorders>
              <w:top w:val="nil"/>
              <w:left w:val="nil"/>
              <w:bottom w:val="single" w:sz="4" w:space="0" w:color="auto"/>
              <w:right w:val="single" w:sz="4" w:space="0" w:color="auto"/>
            </w:tcBorders>
            <w:shd w:val="clear" w:color="auto" w:fill="auto"/>
            <w:noWrap/>
            <w:vAlign w:val="center"/>
            <w:hideMark/>
          </w:tcPr>
          <w:p w14:paraId="1D56447E"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0,66</w:t>
            </w:r>
          </w:p>
        </w:tc>
        <w:tc>
          <w:tcPr>
            <w:tcW w:w="940" w:type="dxa"/>
            <w:tcBorders>
              <w:top w:val="nil"/>
              <w:left w:val="nil"/>
              <w:bottom w:val="single" w:sz="4" w:space="0" w:color="auto"/>
              <w:right w:val="single" w:sz="8" w:space="0" w:color="auto"/>
            </w:tcBorders>
            <w:shd w:val="clear" w:color="auto" w:fill="auto"/>
            <w:noWrap/>
            <w:vAlign w:val="center"/>
            <w:hideMark/>
          </w:tcPr>
          <w:p w14:paraId="118E5C5C"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0,69</w:t>
            </w:r>
          </w:p>
        </w:tc>
      </w:tr>
      <w:tr w:rsidR="002C7D2D" w:rsidRPr="002C7D2D" w14:paraId="570874E4" w14:textId="77777777" w:rsidTr="00001F92">
        <w:trPr>
          <w:trHeight w:val="375"/>
          <w:jc w:val="center"/>
        </w:trPr>
        <w:tc>
          <w:tcPr>
            <w:tcW w:w="1601" w:type="dxa"/>
            <w:vMerge/>
            <w:tcBorders>
              <w:top w:val="nil"/>
              <w:left w:val="single" w:sz="8" w:space="0" w:color="auto"/>
              <w:bottom w:val="double" w:sz="6" w:space="0" w:color="000000"/>
              <w:right w:val="double" w:sz="6" w:space="0" w:color="auto"/>
            </w:tcBorders>
            <w:vAlign w:val="center"/>
            <w:hideMark/>
          </w:tcPr>
          <w:p w14:paraId="6983CA3E"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7FF28D8D"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ARZZ3</w:t>
            </w:r>
          </w:p>
        </w:tc>
        <w:tc>
          <w:tcPr>
            <w:tcW w:w="940" w:type="dxa"/>
            <w:tcBorders>
              <w:top w:val="nil"/>
              <w:left w:val="nil"/>
              <w:bottom w:val="single" w:sz="4" w:space="0" w:color="auto"/>
              <w:right w:val="single" w:sz="4" w:space="0" w:color="auto"/>
            </w:tcBorders>
            <w:shd w:val="clear" w:color="auto" w:fill="auto"/>
            <w:noWrap/>
            <w:vAlign w:val="center"/>
            <w:hideMark/>
          </w:tcPr>
          <w:p w14:paraId="172D630B"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0,28</w:t>
            </w:r>
          </w:p>
        </w:tc>
        <w:tc>
          <w:tcPr>
            <w:tcW w:w="940" w:type="dxa"/>
            <w:tcBorders>
              <w:top w:val="nil"/>
              <w:left w:val="nil"/>
              <w:bottom w:val="single" w:sz="4" w:space="0" w:color="auto"/>
              <w:right w:val="single" w:sz="4" w:space="0" w:color="auto"/>
            </w:tcBorders>
            <w:shd w:val="clear" w:color="auto" w:fill="auto"/>
            <w:noWrap/>
            <w:vAlign w:val="center"/>
            <w:hideMark/>
          </w:tcPr>
          <w:p w14:paraId="433D6A8C"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0,28</w:t>
            </w:r>
          </w:p>
        </w:tc>
        <w:tc>
          <w:tcPr>
            <w:tcW w:w="940" w:type="dxa"/>
            <w:tcBorders>
              <w:top w:val="nil"/>
              <w:left w:val="nil"/>
              <w:bottom w:val="single" w:sz="4" w:space="0" w:color="auto"/>
              <w:right w:val="single" w:sz="4" w:space="0" w:color="auto"/>
            </w:tcBorders>
            <w:shd w:val="clear" w:color="auto" w:fill="auto"/>
            <w:noWrap/>
            <w:vAlign w:val="center"/>
            <w:hideMark/>
          </w:tcPr>
          <w:p w14:paraId="262D56A0"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0,26</w:t>
            </w:r>
          </w:p>
        </w:tc>
        <w:tc>
          <w:tcPr>
            <w:tcW w:w="940" w:type="dxa"/>
            <w:tcBorders>
              <w:top w:val="nil"/>
              <w:left w:val="nil"/>
              <w:bottom w:val="single" w:sz="4" w:space="0" w:color="auto"/>
              <w:right w:val="single" w:sz="4" w:space="0" w:color="auto"/>
            </w:tcBorders>
            <w:shd w:val="clear" w:color="auto" w:fill="auto"/>
            <w:noWrap/>
            <w:vAlign w:val="center"/>
            <w:hideMark/>
          </w:tcPr>
          <w:p w14:paraId="346102D4"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0,37</w:t>
            </w:r>
          </w:p>
        </w:tc>
        <w:tc>
          <w:tcPr>
            <w:tcW w:w="940" w:type="dxa"/>
            <w:tcBorders>
              <w:top w:val="nil"/>
              <w:left w:val="nil"/>
              <w:bottom w:val="single" w:sz="4" w:space="0" w:color="auto"/>
              <w:right w:val="single" w:sz="8" w:space="0" w:color="auto"/>
            </w:tcBorders>
            <w:shd w:val="clear" w:color="auto" w:fill="auto"/>
            <w:noWrap/>
            <w:vAlign w:val="center"/>
            <w:hideMark/>
          </w:tcPr>
          <w:p w14:paraId="08B65C88"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0,32</w:t>
            </w:r>
          </w:p>
        </w:tc>
      </w:tr>
      <w:tr w:rsidR="002C7D2D" w:rsidRPr="002C7D2D" w14:paraId="120B25D0" w14:textId="77777777" w:rsidTr="00001F92">
        <w:trPr>
          <w:trHeight w:val="375"/>
          <w:jc w:val="center"/>
        </w:trPr>
        <w:tc>
          <w:tcPr>
            <w:tcW w:w="1601" w:type="dxa"/>
            <w:vMerge/>
            <w:tcBorders>
              <w:top w:val="nil"/>
              <w:left w:val="single" w:sz="8" w:space="0" w:color="auto"/>
              <w:bottom w:val="double" w:sz="6" w:space="0" w:color="000000"/>
              <w:right w:val="double" w:sz="6" w:space="0" w:color="auto"/>
            </w:tcBorders>
            <w:vAlign w:val="center"/>
            <w:hideMark/>
          </w:tcPr>
          <w:p w14:paraId="7A794476"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194469D1"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GRND3</w:t>
            </w:r>
          </w:p>
        </w:tc>
        <w:tc>
          <w:tcPr>
            <w:tcW w:w="940" w:type="dxa"/>
            <w:tcBorders>
              <w:top w:val="nil"/>
              <w:left w:val="nil"/>
              <w:bottom w:val="single" w:sz="4" w:space="0" w:color="auto"/>
              <w:right w:val="single" w:sz="4" w:space="0" w:color="auto"/>
            </w:tcBorders>
            <w:shd w:val="clear" w:color="auto" w:fill="auto"/>
            <w:noWrap/>
            <w:vAlign w:val="center"/>
            <w:hideMark/>
          </w:tcPr>
          <w:p w14:paraId="709C2FA5"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0,13</w:t>
            </w:r>
          </w:p>
        </w:tc>
        <w:tc>
          <w:tcPr>
            <w:tcW w:w="940" w:type="dxa"/>
            <w:tcBorders>
              <w:top w:val="nil"/>
              <w:left w:val="nil"/>
              <w:bottom w:val="single" w:sz="4" w:space="0" w:color="auto"/>
              <w:right w:val="single" w:sz="4" w:space="0" w:color="auto"/>
            </w:tcBorders>
            <w:shd w:val="clear" w:color="auto" w:fill="auto"/>
            <w:noWrap/>
            <w:vAlign w:val="center"/>
            <w:hideMark/>
          </w:tcPr>
          <w:p w14:paraId="32DCBA0A"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0,14</w:t>
            </w:r>
          </w:p>
        </w:tc>
        <w:tc>
          <w:tcPr>
            <w:tcW w:w="940" w:type="dxa"/>
            <w:tcBorders>
              <w:top w:val="nil"/>
              <w:left w:val="nil"/>
              <w:bottom w:val="single" w:sz="4" w:space="0" w:color="auto"/>
              <w:right w:val="single" w:sz="4" w:space="0" w:color="auto"/>
            </w:tcBorders>
            <w:shd w:val="clear" w:color="auto" w:fill="auto"/>
            <w:noWrap/>
            <w:vAlign w:val="center"/>
            <w:hideMark/>
          </w:tcPr>
          <w:p w14:paraId="58D9D717"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0,10</w:t>
            </w:r>
          </w:p>
        </w:tc>
        <w:tc>
          <w:tcPr>
            <w:tcW w:w="940" w:type="dxa"/>
            <w:tcBorders>
              <w:top w:val="nil"/>
              <w:left w:val="nil"/>
              <w:bottom w:val="single" w:sz="4" w:space="0" w:color="auto"/>
              <w:right w:val="single" w:sz="4" w:space="0" w:color="auto"/>
            </w:tcBorders>
            <w:shd w:val="clear" w:color="auto" w:fill="auto"/>
            <w:noWrap/>
            <w:vAlign w:val="center"/>
            <w:hideMark/>
          </w:tcPr>
          <w:p w14:paraId="381D75CE"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0,10</w:t>
            </w:r>
          </w:p>
        </w:tc>
        <w:tc>
          <w:tcPr>
            <w:tcW w:w="940" w:type="dxa"/>
            <w:tcBorders>
              <w:top w:val="nil"/>
              <w:left w:val="nil"/>
              <w:bottom w:val="single" w:sz="4" w:space="0" w:color="auto"/>
              <w:right w:val="single" w:sz="8" w:space="0" w:color="auto"/>
            </w:tcBorders>
            <w:shd w:val="clear" w:color="auto" w:fill="auto"/>
            <w:noWrap/>
            <w:vAlign w:val="center"/>
            <w:hideMark/>
          </w:tcPr>
          <w:p w14:paraId="5D3D419E"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0,10</w:t>
            </w:r>
          </w:p>
        </w:tc>
      </w:tr>
      <w:tr w:rsidR="002C7D2D" w:rsidRPr="002C7D2D" w14:paraId="220FCF91" w14:textId="77777777" w:rsidTr="00001F92">
        <w:trPr>
          <w:trHeight w:val="375"/>
          <w:jc w:val="center"/>
        </w:trPr>
        <w:tc>
          <w:tcPr>
            <w:tcW w:w="1601" w:type="dxa"/>
            <w:vMerge/>
            <w:tcBorders>
              <w:top w:val="nil"/>
              <w:left w:val="single" w:sz="8" w:space="0" w:color="auto"/>
              <w:bottom w:val="double" w:sz="6" w:space="0" w:color="000000"/>
              <w:right w:val="double" w:sz="6" w:space="0" w:color="auto"/>
            </w:tcBorders>
            <w:vAlign w:val="center"/>
            <w:hideMark/>
          </w:tcPr>
          <w:p w14:paraId="50B6671E"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009EB97A"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GUAR3</w:t>
            </w:r>
          </w:p>
        </w:tc>
        <w:tc>
          <w:tcPr>
            <w:tcW w:w="940" w:type="dxa"/>
            <w:tcBorders>
              <w:top w:val="nil"/>
              <w:left w:val="nil"/>
              <w:bottom w:val="single" w:sz="4" w:space="0" w:color="auto"/>
              <w:right w:val="single" w:sz="4" w:space="0" w:color="auto"/>
            </w:tcBorders>
            <w:shd w:val="clear" w:color="auto" w:fill="auto"/>
            <w:noWrap/>
            <w:vAlign w:val="center"/>
            <w:hideMark/>
          </w:tcPr>
          <w:p w14:paraId="643E2D0C"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0,46</w:t>
            </w:r>
          </w:p>
        </w:tc>
        <w:tc>
          <w:tcPr>
            <w:tcW w:w="940" w:type="dxa"/>
            <w:tcBorders>
              <w:top w:val="nil"/>
              <w:left w:val="nil"/>
              <w:bottom w:val="single" w:sz="4" w:space="0" w:color="auto"/>
              <w:right w:val="single" w:sz="4" w:space="0" w:color="auto"/>
            </w:tcBorders>
            <w:shd w:val="clear" w:color="auto" w:fill="auto"/>
            <w:noWrap/>
            <w:vAlign w:val="center"/>
            <w:hideMark/>
          </w:tcPr>
          <w:p w14:paraId="40531A40"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0,51</w:t>
            </w:r>
          </w:p>
        </w:tc>
        <w:tc>
          <w:tcPr>
            <w:tcW w:w="940" w:type="dxa"/>
            <w:tcBorders>
              <w:top w:val="nil"/>
              <w:left w:val="nil"/>
              <w:bottom w:val="single" w:sz="4" w:space="0" w:color="auto"/>
              <w:right w:val="single" w:sz="4" w:space="0" w:color="auto"/>
            </w:tcBorders>
            <w:shd w:val="clear" w:color="auto" w:fill="auto"/>
            <w:noWrap/>
            <w:vAlign w:val="center"/>
            <w:hideMark/>
          </w:tcPr>
          <w:p w14:paraId="4F22D5FA"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0,53</w:t>
            </w:r>
          </w:p>
        </w:tc>
        <w:tc>
          <w:tcPr>
            <w:tcW w:w="940" w:type="dxa"/>
            <w:tcBorders>
              <w:top w:val="nil"/>
              <w:left w:val="nil"/>
              <w:bottom w:val="single" w:sz="4" w:space="0" w:color="auto"/>
              <w:right w:val="single" w:sz="4" w:space="0" w:color="auto"/>
            </w:tcBorders>
            <w:shd w:val="clear" w:color="auto" w:fill="auto"/>
            <w:noWrap/>
            <w:vAlign w:val="center"/>
            <w:hideMark/>
          </w:tcPr>
          <w:p w14:paraId="0677B1AA"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0,50</w:t>
            </w:r>
          </w:p>
        </w:tc>
        <w:tc>
          <w:tcPr>
            <w:tcW w:w="940" w:type="dxa"/>
            <w:tcBorders>
              <w:top w:val="nil"/>
              <w:left w:val="nil"/>
              <w:bottom w:val="single" w:sz="4" w:space="0" w:color="auto"/>
              <w:right w:val="single" w:sz="8" w:space="0" w:color="auto"/>
            </w:tcBorders>
            <w:shd w:val="clear" w:color="auto" w:fill="auto"/>
            <w:noWrap/>
            <w:vAlign w:val="center"/>
            <w:hideMark/>
          </w:tcPr>
          <w:p w14:paraId="38E77211"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0,53</w:t>
            </w:r>
          </w:p>
        </w:tc>
      </w:tr>
      <w:tr w:rsidR="002C7D2D" w:rsidRPr="002C7D2D" w14:paraId="79F842E3" w14:textId="77777777" w:rsidTr="00001F92">
        <w:trPr>
          <w:trHeight w:val="375"/>
          <w:jc w:val="center"/>
        </w:trPr>
        <w:tc>
          <w:tcPr>
            <w:tcW w:w="1601" w:type="dxa"/>
            <w:vMerge/>
            <w:tcBorders>
              <w:top w:val="nil"/>
              <w:left w:val="single" w:sz="8" w:space="0" w:color="auto"/>
              <w:bottom w:val="double" w:sz="6" w:space="0" w:color="000000"/>
              <w:right w:val="double" w:sz="6" w:space="0" w:color="auto"/>
            </w:tcBorders>
            <w:vAlign w:val="center"/>
            <w:hideMark/>
          </w:tcPr>
          <w:p w14:paraId="539ABBE6"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722758AB"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HGTX3</w:t>
            </w:r>
          </w:p>
        </w:tc>
        <w:tc>
          <w:tcPr>
            <w:tcW w:w="940" w:type="dxa"/>
            <w:tcBorders>
              <w:top w:val="nil"/>
              <w:left w:val="nil"/>
              <w:bottom w:val="single" w:sz="4" w:space="0" w:color="auto"/>
              <w:right w:val="single" w:sz="4" w:space="0" w:color="auto"/>
            </w:tcBorders>
            <w:shd w:val="clear" w:color="auto" w:fill="auto"/>
            <w:noWrap/>
            <w:vAlign w:val="center"/>
            <w:hideMark/>
          </w:tcPr>
          <w:p w14:paraId="6A818A76"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0,25</w:t>
            </w:r>
          </w:p>
        </w:tc>
        <w:tc>
          <w:tcPr>
            <w:tcW w:w="940" w:type="dxa"/>
            <w:tcBorders>
              <w:top w:val="nil"/>
              <w:left w:val="nil"/>
              <w:bottom w:val="single" w:sz="4" w:space="0" w:color="auto"/>
              <w:right w:val="single" w:sz="4" w:space="0" w:color="auto"/>
            </w:tcBorders>
            <w:shd w:val="clear" w:color="auto" w:fill="auto"/>
            <w:noWrap/>
            <w:vAlign w:val="center"/>
            <w:hideMark/>
          </w:tcPr>
          <w:p w14:paraId="06A9B1E7"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0,20</w:t>
            </w:r>
          </w:p>
        </w:tc>
        <w:tc>
          <w:tcPr>
            <w:tcW w:w="940" w:type="dxa"/>
            <w:tcBorders>
              <w:top w:val="nil"/>
              <w:left w:val="nil"/>
              <w:bottom w:val="single" w:sz="4" w:space="0" w:color="auto"/>
              <w:right w:val="single" w:sz="4" w:space="0" w:color="auto"/>
            </w:tcBorders>
            <w:shd w:val="clear" w:color="auto" w:fill="auto"/>
            <w:noWrap/>
            <w:vAlign w:val="center"/>
            <w:hideMark/>
          </w:tcPr>
          <w:p w14:paraId="371AA703"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0,21</w:t>
            </w:r>
          </w:p>
        </w:tc>
        <w:tc>
          <w:tcPr>
            <w:tcW w:w="940" w:type="dxa"/>
            <w:tcBorders>
              <w:top w:val="nil"/>
              <w:left w:val="nil"/>
              <w:bottom w:val="single" w:sz="4" w:space="0" w:color="auto"/>
              <w:right w:val="single" w:sz="4" w:space="0" w:color="auto"/>
            </w:tcBorders>
            <w:shd w:val="clear" w:color="auto" w:fill="auto"/>
            <w:noWrap/>
            <w:vAlign w:val="center"/>
            <w:hideMark/>
          </w:tcPr>
          <w:p w14:paraId="1485EB7E"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0,20</w:t>
            </w:r>
          </w:p>
        </w:tc>
        <w:tc>
          <w:tcPr>
            <w:tcW w:w="940" w:type="dxa"/>
            <w:tcBorders>
              <w:top w:val="nil"/>
              <w:left w:val="nil"/>
              <w:bottom w:val="single" w:sz="4" w:space="0" w:color="auto"/>
              <w:right w:val="single" w:sz="8" w:space="0" w:color="auto"/>
            </w:tcBorders>
            <w:shd w:val="clear" w:color="auto" w:fill="auto"/>
            <w:noWrap/>
            <w:vAlign w:val="center"/>
            <w:hideMark/>
          </w:tcPr>
          <w:p w14:paraId="70A80C99"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0,23</w:t>
            </w:r>
          </w:p>
        </w:tc>
      </w:tr>
      <w:tr w:rsidR="002C7D2D" w:rsidRPr="002C7D2D" w14:paraId="24159B84" w14:textId="77777777" w:rsidTr="00001F92">
        <w:trPr>
          <w:trHeight w:val="375"/>
          <w:jc w:val="center"/>
        </w:trPr>
        <w:tc>
          <w:tcPr>
            <w:tcW w:w="1601" w:type="dxa"/>
            <w:vMerge/>
            <w:tcBorders>
              <w:top w:val="nil"/>
              <w:left w:val="single" w:sz="8" w:space="0" w:color="auto"/>
              <w:bottom w:val="double" w:sz="6" w:space="0" w:color="000000"/>
              <w:right w:val="double" w:sz="6" w:space="0" w:color="auto"/>
            </w:tcBorders>
            <w:vAlign w:val="center"/>
            <w:hideMark/>
          </w:tcPr>
          <w:p w14:paraId="442B01AA"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40EBB2B2"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VULC3</w:t>
            </w:r>
          </w:p>
        </w:tc>
        <w:tc>
          <w:tcPr>
            <w:tcW w:w="940" w:type="dxa"/>
            <w:tcBorders>
              <w:top w:val="nil"/>
              <w:left w:val="nil"/>
              <w:bottom w:val="single" w:sz="4" w:space="0" w:color="auto"/>
              <w:right w:val="single" w:sz="4" w:space="0" w:color="auto"/>
            </w:tcBorders>
            <w:shd w:val="clear" w:color="auto" w:fill="auto"/>
            <w:noWrap/>
            <w:vAlign w:val="center"/>
            <w:hideMark/>
          </w:tcPr>
          <w:p w14:paraId="2D332BA2"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0,95</w:t>
            </w:r>
          </w:p>
        </w:tc>
        <w:tc>
          <w:tcPr>
            <w:tcW w:w="940" w:type="dxa"/>
            <w:tcBorders>
              <w:top w:val="nil"/>
              <w:left w:val="nil"/>
              <w:bottom w:val="single" w:sz="4" w:space="0" w:color="auto"/>
              <w:right w:val="single" w:sz="4" w:space="0" w:color="auto"/>
            </w:tcBorders>
            <w:shd w:val="clear" w:color="auto" w:fill="auto"/>
            <w:noWrap/>
            <w:vAlign w:val="center"/>
            <w:hideMark/>
          </w:tcPr>
          <w:p w14:paraId="1F1DBEF2"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0,97</w:t>
            </w:r>
          </w:p>
        </w:tc>
        <w:tc>
          <w:tcPr>
            <w:tcW w:w="940" w:type="dxa"/>
            <w:tcBorders>
              <w:top w:val="nil"/>
              <w:left w:val="nil"/>
              <w:bottom w:val="single" w:sz="4" w:space="0" w:color="auto"/>
              <w:right w:val="single" w:sz="4" w:space="0" w:color="auto"/>
            </w:tcBorders>
            <w:shd w:val="clear" w:color="auto" w:fill="auto"/>
            <w:noWrap/>
            <w:vAlign w:val="center"/>
            <w:hideMark/>
          </w:tcPr>
          <w:p w14:paraId="5332FC44"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0,95</w:t>
            </w:r>
          </w:p>
        </w:tc>
        <w:tc>
          <w:tcPr>
            <w:tcW w:w="940" w:type="dxa"/>
            <w:tcBorders>
              <w:top w:val="nil"/>
              <w:left w:val="nil"/>
              <w:bottom w:val="single" w:sz="4" w:space="0" w:color="auto"/>
              <w:right w:val="single" w:sz="4" w:space="0" w:color="auto"/>
            </w:tcBorders>
            <w:shd w:val="clear" w:color="auto" w:fill="auto"/>
            <w:noWrap/>
            <w:vAlign w:val="center"/>
            <w:hideMark/>
          </w:tcPr>
          <w:p w14:paraId="660498F0"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0,30</w:t>
            </w:r>
          </w:p>
        </w:tc>
        <w:tc>
          <w:tcPr>
            <w:tcW w:w="940" w:type="dxa"/>
            <w:tcBorders>
              <w:top w:val="nil"/>
              <w:left w:val="nil"/>
              <w:bottom w:val="single" w:sz="4" w:space="0" w:color="auto"/>
              <w:right w:val="single" w:sz="8" w:space="0" w:color="auto"/>
            </w:tcBorders>
            <w:shd w:val="clear" w:color="auto" w:fill="auto"/>
            <w:noWrap/>
            <w:vAlign w:val="center"/>
            <w:hideMark/>
          </w:tcPr>
          <w:p w14:paraId="596C2007"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0,29</w:t>
            </w:r>
          </w:p>
        </w:tc>
      </w:tr>
      <w:tr w:rsidR="002C7D2D" w:rsidRPr="002C7D2D" w14:paraId="7DC45DF3" w14:textId="77777777" w:rsidTr="00001F92">
        <w:trPr>
          <w:trHeight w:val="375"/>
          <w:jc w:val="center"/>
        </w:trPr>
        <w:tc>
          <w:tcPr>
            <w:tcW w:w="1601" w:type="dxa"/>
            <w:vMerge/>
            <w:tcBorders>
              <w:top w:val="nil"/>
              <w:left w:val="single" w:sz="8" w:space="0" w:color="auto"/>
              <w:bottom w:val="double" w:sz="6" w:space="0" w:color="000000"/>
              <w:right w:val="double" w:sz="6" w:space="0" w:color="auto"/>
            </w:tcBorders>
            <w:vAlign w:val="center"/>
            <w:hideMark/>
          </w:tcPr>
          <w:p w14:paraId="6BFBCACD"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double" w:sz="6" w:space="0" w:color="auto"/>
              <w:right w:val="double" w:sz="6" w:space="0" w:color="auto"/>
            </w:tcBorders>
            <w:shd w:val="clear" w:color="auto" w:fill="auto"/>
            <w:noWrap/>
            <w:vAlign w:val="center"/>
            <w:hideMark/>
          </w:tcPr>
          <w:p w14:paraId="35A00EFD"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VVAR3</w:t>
            </w:r>
          </w:p>
        </w:tc>
        <w:tc>
          <w:tcPr>
            <w:tcW w:w="940" w:type="dxa"/>
            <w:tcBorders>
              <w:top w:val="nil"/>
              <w:left w:val="nil"/>
              <w:bottom w:val="double" w:sz="6" w:space="0" w:color="auto"/>
              <w:right w:val="single" w:sz="4" w:space="0" w:color="auto"/>
            </w:tcBorders>
            <w:shd w:val="clear" w:color="auto" w:fill="auto"/>
            <w:noWrap/>
            <w:vAlign w:val="center"/>
            <w:hideMark/>
          </w:tcPr>
          <w:p w14:paraId="586BC4C5"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0,71</w:t>
            </w:r>
          </w:p>
        </w:tc>
        <w:tc>
          <w:tcPr>
            <w:tcW w:w="940" w:type="dxa"/>
            <w:tcBorders>
              <w:top w:val="nil"/>
              <w:left w:val="nil"/>
              <w:bottom w:val="double" w:sz="6" w:space="0" w:color="auto"/>
              <w:right w:val="single" w:sz="4" w:space="0" w:color="auto"/>
            </w:tcBorders>
            <w:shd w:val="clear" w:color="auto" w:fill="auto"/>
            <w:noWrap/>
            <w:vAlign w:val="center"/>
            <w:hideMark/>
          </w:tcPr>
          <w:p w14:paraId="396890A2"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0,74</w:t>
            </w:r>
          </w:p>
        </w:tc>
        <w:tc>
          <w:tcPr>
            <w:tcW w:w="940" w:type="dxa"/>
            <w:tcBorders>
              <w:top w:val="nil"/>
              <w:left w:val="nil"/>
              <w:bottom w:val="double" w:sz="6" w:space="0" w:color="auto"/>
              <w:right w:val="single" w:sz="4" w:space="0" w:color="auto"/>
            </w:tcBorders>
            <w:shd w:val="clear" w:color="auto" w:fill="auto"/>
            <w:noWrap/>
            <w:vAlign w:val="center"/>
            <w:hideMark/>
          </w:tcPr>
          <w:p w14:paraId="7B81733C"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0,85</w:t>
            </w:r>
          </w:p>
        </w:tc>
        <w:tc>
          <w:tcPr>
            <w:tcW w:w="940" w:type="dxa"/>
            <w:tcBorders>
              <w:top w:val="nil"/>
              <w:left w:val="nil"/>
              <w:bottom w:val="double" w:sz="6" w:space="0" w:color="auto"/>
              <w:right w:val="single" w:sz="4" w:space="0" w:color="auto"/>
            </w:tcBorders>
            <w:shd w:val="clear" w:color="auto" w:fill="auto"/>
            <w:noWrap/>
            <w:vAlign w:val="center"/>
            <w:hideMark/>
          </w:tcPr>
          <w:p w14:paraId="302EC394"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0,86</w:t>
            </w:r>
          </w:p>
        </w:tc>
        <w:tc>
          <w:tcPr>
            <w:tcW w:w="940" w:type="dxa"/>
            <w:tcBorders>
              <w:top w:val="nil"/>
              <w:left w:val="nil"/>
              <w:bottom w:val="double" w:sz="6" w:space="0" w:color="auto"/>
              <w:right w:val="single" w:sz="8" w:space="0" w:color="auto"/>
            </w:tcBorders>
            <w:shd w:val="clear" w:color="auto" w:fill="auto"/>
            <w:noWrap/>
            <w:vAlign w:val="center"/>
            <w:hideMark/>
          </w:tcPr>
          <w:p w14:paraId="0D11C522"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0,88</w:t>
            </w:r>
          </w:p>
        </w:tc>
      </w:tr>
      <w:tr w:rsidR="002C7D2D" w:rsidRPr="002C7D2D" w14:paraId="577C7FC8" w14:textId="77777777" w:rsidTr="00001F92">
        <w:trPr>
          <w:trHeight w:val="375"/>
          <w:jc w:val="center"/>
        </w:trPr>
        <w:tc>
          <w:tcPr>
            <w:tcW w:w="1601" w:type="dxa"/>
            <w:vMerge w:val="restart"/>
            <w:tcBorders>
              <w:top w:val="nil"/>
              <w:left w:val="single" w:sz="8" w:space="0" w:color="auto"/>
              <w:bottom w:val="single" w:sz="8" w:space="0" w:color="000000"/>
              <w:right w:val="double" w:sz="6" w:space="0" w:color="auto"/>
            </w:tcBorders>
            <w:shd w:val="clear" w:color="auto" w:fill="auto"/>
            <w:vAlign w:val="center"/>
            <w:hideMark/>
          </w:tcPr>
          <w:p w14:paraId="715520BF" w14:textId="2811E7B1" w:rsidR="002C7D2D" w:rsidRPr="00317C0A" w:rsidRDefault="002C7D2D" w:rsidP="00AA29C4">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 xml:space="preserve">Composição </w:t>
            </w:r>
            <w:r w:rsidR="00AA29C4" w:rsidRPr="00317C0A">
              <w:rPr>
                <w:rFonts w:ascii="Times New Roman" w:eastAsia="Times New Roman" w:hAnsi="Times New Roman" w:cs="Times New Roman"/>
                <w:b/>
                <w:bCs/>
                <w:color w:val="000000"/>
                <w:sz w:val="20"/>
                <w:szCs w:val="20"/>
                <w:lang w:val="en-US"/>
              </w:rPr>
              <w:t xml:space="preserve">do </w:t>
            </w:r>
            <w:r w:rsidRPr="00317C0A">
              <w:rPr>
                <w:rFonts w:ascii="Times New Roman" w:eastAsia="Times New Roman" w:hAnsi="Times New Roman" w:cs="Times New Roman"/>
                <w:b/>
                <w:bCs/>
                <w:color w:val="000000"/>
                <w:sz w:val="20"/>
                <w:szCs w:val="20"/>
                <w:lang w:val="en-US"/>
              </w:rPr>
              <w:t>Endividamento</w:t>
            </w:r>
          </w:p>
        </w:tc>
        <w:tc>
          <w:tcPr>
            <w:tcW w:w="1006" w:type="dxa"/>
            <w:tcBorders>
              <w:top w:val="nil"/>
              <w:left w:val="nil"/>
              <w:bottom w:val="single" w:sz="4" w:space="0" w:color="auto"/>
              <w:right w:val="double" w:sz="6" w:space="0" w:color="auto"/>
            </w:tcBorders>
            <w:shd w:val="clear" w:color="auto" w:fill="auto"/>
            <w:noWrap/>
            <w:vAlign w:val="center"/>
            <w:hideMark/>
          </w:tcPr>
          <w:p w14:paraId="69D627C2"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AMAR3</w:t>
            </w:r>
          </w:p>
        </w:tc>
        <w:tc>
          <w:tcPr>
            <w:tcW w:w="940" w:type="dxa"/>
            <w:tcBorders>
              <w:top w:val="nil"/>
              <w:left w:val="nil"/>
              <w:bottom w:val="single" w:sz="4" w:space="0" w:color="auto"/>
              <w:right w:val="single" w:sz="4" w:space="0" w:color="auto"/>
            </w:tcBorders>
            <w:shd w:val="clear" w:color="auto" w:fill="auto"/>
            <w:noWrap/>
            <w:vAlign w:val="center"/>
            <w:hideMark/>
          </w:tcPr>
          <w:p w14:paraId="57C03EBA"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0,51</w:t>
            </w:r>
          </w:p>
        </w:tc>
        <w:tc>
          <w:tcPr>
            <w:tcW w:w="940" w:type="dxa"/>
            <w:tcBorders>
              <w:top w:val="nil"/>
              <w:left w:val="nil"/>
              <w:bottom w:val="single" w:sz="4" w:space="0" w:color="auto"/>
              <w:right w:val="single" w:sz="4" w:space="0" w:color="auto"/>
            </w:tcBorders>
            <w:shd w:val="clear" w:color="auto" w:fill="auto"/>
            <w:noWrap/>
            <w:vAlign w:val="center"/>
            <w:hideMark/>
          </w:tcPr>
          <w:p w14:paraId="05334C13"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0,48</w:t>
            </w:r>
          </w:p>
        </w:tc>
        <w:tc>
          <w:tcPr>
            <w:tcW w:w="940" w:type="dxa"/>
            <w:tcBorders>
              <w:top w:val="nil"/>
              <w:left w:val="nil"/>
              <w:bottom w:val="single" w:sz="4" w:space="0" w:color="auto"/>
              <w:right w:val="single" w:sz="4" w:space="0" w:color="auto"/>
            </w:tcBorders>
            <w:shd w:val="clear" w:color="auto" w:fill="auto"/>
            <w:noWrap/>
            <w:vAlign w:val="center"/>
            <w:hideMark/>
          </w:tcPr>
          <w:p w14:paraId="1BFA3AF6"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0,44</w:t>
            </w:r>
          </w:p>
        </w:tc>
        <w:tc>
          <w:tcPr>
            <w:tcW w:w="940" w:type="dxa"/>
            <w:tcBorders>
              <w:top w:val="nil"/>
              <w:left w:val="nil"/>
              <w:bottom w:val="single" w:sz="4" w:space="0" w:color="auto"/>
              <w:right w:val="single" w:sz="4" w:space="0" w:color="auto"/>
            </w:tcBorders>
            <w:shd w:val="clear" w:color="auto" w:fill="auto"/>
            <w:noWrap/>
            <w:vAlign w:val="center"/>
            <w:hideMark/>
          </w:tcPr>
          <w:p w14:paraId="69B4C2D6"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0,68</w:t>
            </w:r>
          </w:p>
        </w:tc>
        <w:tc>
          <w:tcPr>
            <w:tcW w:w="940" w:type="dxa"/>
            <w:tcBorders>
              <w:top w:val="nil"/>
              <w:left w:val="nil"/>
              <w:bottom w:val="single" w:sz="4" w:space="0" w:color="auto"/>
              <w:right w:val="single" w:sz="8" w:space="0" w:color="auto"/>
            </w:tcBorders>
            <w:shd w:val="clear" w:color="auto" w:fill="auto"/>
            <w:noWrap/>
            <w:vAlign w:val="center"/>
            <w:hideMark/>
          </w:tcPr>
          <w:p w14:paraId="56A372EB"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0,63</w:t>
            </w:r>
          </w:p>
        </w:tc>
      </w:tr>
      <w:tr w:rsidR="002C7D2D" w:rsidRPr="002C7D2D" w14:paraId="293852CC" w14:textId="77777777" w:rsidTr="00001F92">
        <w:trPr>
          <w:trHeight w:val="375"/>
          <w:jc w:val="center"/>
        </w:trPr>
        <w:tc>
          <w:tcPr>
            <w:tcW w:w="1601" w:type="dxa"/>
            <w:vMerge/>
            <w:tcBorders>
              <w:top w:val="nil"/>
              <w:left w:val="single" w:sz="8" w:space="0" w:color="auto"/>
              <w:bottom w:val="single" w:sz="8" w:space="0" w:color="000000"/>
              <w:right w:val="double" w:sz="6" w:space="0" w:color="auto"/>
            </w:tcBorders>
            <w:vAlign w:val="center"/>
            <w:hideMark/>
          </w:tcPr>
          <w:p w14:paraId="5E3EF066"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2F99639B"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ARZZ3</w:t>
            </w:r>
          </w:p>
        </w:tc>
        <w:tc>
          <w:tcPr>
            <w:tcW w:w="940" w:type="dxa"/>
            <w:tcBorders>
              <w:top w:val="nil"/>
              <w:left w:val="nil"/>
              <w:bottom w:val="single" w:sz="4" w:space="0" w:color="auto"/>
              <w:right w:val="single" w:sz="4" w:space="0" w:color="auto"/>
            </w:tcBorders>
            <w:shd w:val="clear" w:color="auto" w:fill="auto"/>
            <w:noWrap/>
            <w:vAlign w:val="center"/>
            <w:hideMark/>
          </w:tcPr>
          <w:p w14:paraId="2A8EF006"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0,81</w:t>
            </w:r>
          </w:p>
        </w:tc>
        <w:tc>
          <w:tcPr>
            <w:tcW w:w="940" w:type="dxa"/>
            <w:tcBorders>
              <w:top w:val="nil"/>
              <w:left w:val="nil"/>
              <w:bottom w:val="single" w:sz="4" w:space="0" w:color="auto"/>
              <w:right w:val="single" w:sz="4" w:space="0" w:color="auto"/>
            </w:tcBorders>
            <w:shd w:val="clear" w:color="auto" w:fill="auto"/>
            <w:noWrap/>
            <w:vAlign w:val="center"/>
            <w:hideMark/>
          </w:tcPr>
          <w:p w14:paraId="489AF14B"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0,81</w:t>
            </w:r>
          </w:p>
        </w:tc>
        <w:tc>
          <w:tcPr>
            <w:tcW w:w="940" w:type="dxa"/>
            <w:tcBorders>
              <w:top w:val="nil"/>
              <w:left w:val="nil"/>
              <w:bottom w:val="single" w:sz="4" w:space="0" w:color="auto"/>
              <w:right w:val="single" w:sz="4" w:space="0" w:color="auto"/>
            </w:tcBorders>
            <w:shd w:val="clear" w:color="auto" w:fill="auto"/>
            <w:noWrap/>
            <w:vAlign w:val="center"/>
            <w:hideMark/>
          </w:tcPr>
          <w:p w14:paraId="7B279F49"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0,85</w:t>
            </w:r>
          </w:p>
        </w:tc>
        <w:tc>
          <w:tcPr>
            <w:tcW w:w="940" w:type="dxa"/>
            <w:tcBorders>
              <w:top w:val="nil"/>
              <w:left w:val="nil"/>
              <w:bottom w:val="single" w:sz="4" w:space="0" w:color="auto"/>
              <w:right w:val="single" w:sz="4" w:space="0" w:color="auto"/>
            </w:tcBorders>
            <w:shd w:val="clear" w:color="auto" w:fill="auto"/>
            <w:noWrap/>
            <w:vAlign w:val="center"/>
            <w:hideMark/>
          </w:tcPr>
          <w:p w14:paraId="3A16B9F1"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0,93</w:t>
            </w:r>
          </w:p>
        </w:tc>
        <w:tc>
          <w:tcPr>
            <w:tcW w:w="940" w:type="dxa"/>
            <w:tcBorders>
              <w:top w:val="nil"/>
              <w:left w:val="nil"/>
              <w:bottom w:val="single" w:sz="4" w:space="0" w:color="auto"/>
              <w:right w:val="single" w:sz="8" w:space="0" w:color="auto"/>
            </w:tcBorders>
            <w:shd w:val="clear" w:color="auto" w:fill="auto"/>
            <w:noWrap/>
            <w:vAlign w:val="center"/>
            <w:hideMark/>
          </w:tcPr>
          <w:p w14:paraId="14E8274C"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0,77</w:t>
            </w:r>
          </w:p>
        </w:tc>
      </w:tr>
      <w:tr w:rsidR="002C7D2D" w:rsidRPr="002C7D2D" w14:paraId="3559B1A8" w14:textId="77777777" w:rsidTr="00001F92">
        <w:trPr>
          <w:trHeight w:val="375"/>
          <w:jc w:val="center"/>
        </w:trPr>
        <w:tc>
          <w:tcPr>
            <w:tcW w:w="1601" w:type="dxa"/>
            <w:vMerge/>
            <w:tcBorders>
              <w:top w:val="nil"/>
              <w:left w:val="single" w:sz="8" w:space="0" w:color="auto"/>
              <w:bottom w:val="single" w:sz="8" w:space="0" w:color="000000"/>
              <w:right w:val="double" w:sz="6" w:space="0" w:color="auto"/>
            </w:tcBorders>
            <w:vAlign w:val="center"/>
            <w:hideMark/>
          </w:tcPr>
          <w:p w14:paraId="70CD1AD2"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078AEBC5"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GRND3</w:t>
            </w:r>
          </w:p>
        </w:tc>
        <w:tc>
          <w:tcPr>
            <w:tcW w:w="940" w:type="dxa"/>
            <w:tcBorders>
              <w:top w:val="nil"/>
              <w:left w:val="nil"/>
              <w:bottom w:val="single" w:sz="4" w:space="0" w:color="auto"/>
              <w:right w:val="single" w:sz="4" w:space="0" w:color="auto"/>
            </w:tcBorders>
            <w:shd w:val="clear" w:color="auto" w:fill="auto"/>
            <w:noWrap/>
            <w:vAlign w:val="center"/>
            <w:hideMark/>
          </w:tcPr>
          <w:p w14:paraId="7783933E"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0,80</w:t>
            </w:r>
          </w:p>
        </w:tc>
        <w:tc>
          <w:tcPr>
            <w:tcW w:w="940" w:type="dxa"/>
            <w:tcBorders>
              <w:top w:val="nil"/>
              <w:left w:val="nil"/>
              <w:bottom w:val="single" w:sz="4" w:space="0" w:color="auto"/>
              <w:right w:val="single" w:sz="4" w:space="0" w:color="auto"/>
            </w:tcBorders>
            <w:shd w:val="clear" w:color="auto" w:fill="auto"/>
            <w:noWrap/>
            <w:vAlign w:val="center"/>
            <w:hideMark/>
          </w:tcPr>
          <w:p w14:paraId="0DB4B7F3"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0,83</w:t>
            </w:r>
          </w:p>
        </w:tc>
        <w:tc>
          <w:tcPr>
            <w:tcW w:w="940" w:type="dxa"/>
            <w:tcBorders>
              <w:top w:val="nil"/>
              <w:left w:val="nil"/>
              <w:bottom w:val="single" w:sz="4" w:space="0" w:color="auto"/>
              <w:right w:val="single" w:sz="4" w:space="0" w:color="auto"/>
            </w:tcBorders>
            <w:shd w:val="clear" w:color="auto" w:fill="auto"/>
            <w:noWrap/>
            <w:vAlign w:val="center"/>
            <w:hideMark/>
          </w:tcPr>
          <w:p w14:paraId="690193A8"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0,83</w:t>
            </w:r>
          </w:p>
        </w:tc>
        <w:tc>
          <w:tcPr>
            <w:tcW w:w="940" w:type="dxa"/>
            <w:tcBorders>
              <w:top w:val="nil"/>
              <w:left w:val="nil"/>
              <w:bottom w:val="single" w:sz="4" w:space="0" w:color="auto"/>
              <w:right w:val="single" w:sz="4" w:space="0" w:color="auto"/>
            </w:tcBorders>
            <w:shd w:val="clear" w:color="auto" w:fill="auto"/>
            <w:noWrap/>
            <w:vAlign w:val="center"/>
            <w:hideMark/>
          </w:tcPr>
          <w:p w14:paraId="7C8A7E93"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0,90</w:t>
            </w:r>
          </w:p>
        </w:tc>
        <w:tc>
          <w:tcPr>
            <w:tcW w:w="940" w:type="dxa"/>
            <w:tcBorders>
              <w:top w:val="nil"/>
              <w:left w:val="nil"/>
              <w:bottom w:val="single" w:sz="4" w:space="0" w:color="auto"/>
              <w:right w:val="single" w:sz="8" w:space="0" w:color="auto"/>
            </w:tcBorders>
            <w:shd w:val="clear" w:color="auto" w:fill="auto"/>
            <w:noWrap/>
            <w:vAlign w:val="center"/>
            <w:hideMark/>
          </w:tcPr>
          <w:p w14:paraId="6826D8D7"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0,93</w:t>
            </w:r>
          </w:p>
        </w:tc>
      </w:tr>
      <w:tr w:rsidR="002C7D2D" w:rsidRPr="002C7D2D" w14:paraId="3B34769F" w14:textId="77777777" w:rsidTr="00001F92">
        <w:trPr>
          <w:trHeight w:val="375"/>
          <w:jc w:val="center"/>
        </w:trPr>
        <w:tc>
          <w:tcPr>
            <w:tcW w:w="1601" w:type="dxa"/>
            <w:vMerge/>
            <w:tcBorders>
              <w:top w:val="nil"/>
              <w:left w:val="single" w:sz="8" w:space="0" w:color="auto"/>
              <w:bottom w:val="single" w:sz="8" w:space="0" w:color="000000"/>
              <w:right w:val="double" w:sz="6" w:space="0" w:color="auto"/>
            </w:tcBorders>
            <w:vAlign w:val="center"/>
            <w:hideMark/>
          </w:tcPr>
          <w:p w14:paraId="4D01560B"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474EBFEF"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GUAR3</w:t>
            </w:r>
          </w:p>
        </w:tc>
        <w:tc>
          <w:tcPr>
            <w:tcW w:w="940" w:type="dxa"/>
            <w:tcBorders>
              <w:top w:val="nil"/>
              <w:left w:val="nil"/>
              <w:bottom w:val="single" w:sz="4" w:space="0" w:color="auto"/>
              <w:right w:val="single" w:sz="4" w:space="0" w:color="auto"/>
            </w:tcBorders>
            <w:shd w:val="clear" w:color="auto" w:fill="auto"/>
            <w:noWrap/>
            <w:vAlign w:val="center"/>
            <w:hideMark/>
          </w:tcPr>
          <w:p w14:paraId="332608CB"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0,61</w:t>
            </w:r>
          </w:p>
        </w:tc>
        <w:tc>
          <w:tcPr>
            <w:tcW w:w="940" w:type="dxa"/>
            <w:tcBorders>
              <w:top w:val="nil"/>
              <w:left w:val="nil"/>
              <w:bottom w:val="single" w:sz="4" w:space="0" w:color="auto"/>
              <w:right w:val="single" w:sz="4" w:space="0" w:color="auto"/>
            </w:tcBorders>
            <w:shd w:val="clear" w:color="auto" w:fill="auto"/>
            <w:noWrap/>
            <w:vAlign w:val="center"/>
            <w:hideMark/>
          </w:tcPr>
          <w:p w14:paraId="552C2CD6"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0,76</w:t>
            </w:r>
          </w:p>
        </w:tc>
        <w:tc>
          <w:tcPr>
            <w:tcW w:w="940" w:type="dxa"/>
            <w:tcBorders>
              <w:top w:val="nil"/>
              <w:left w:val="nil"/>
              <w:bottom w:val="single" w:sz="4" w:space="0" w:color="auto"/>
              <w:right w:val="single" w:sz="4" w:space="0" w:color="auto"/>
            </w:tcBorders>
            <w:shd w:val="clear" w:color="auto" w:fill="auto"/>
            <w:noWrap/>
            <w:vAlign w:val="center"/>
            <w:hideMark/>
          </w:tcPr>
          <w:p w14:paraId="1AC0E676"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0,73</w:t>
            </w:r>
          </w:p>
        </w:tc>
        <w:tc>
          <w:tcPr>
            <w:tcW w:w="940" w:type="dxa"/>
            <w:tcBorders>
              <w:top w:val="nil"/>
              <w:left w:val="nil"/>
              <w:bottom w:val="single" w:sz="4" w:space="0" w:color="auto"/>
              <w:right w:val="single" w:sz="4" w:space="0" w:color="auto"/>
            </w:tcBorders>
            <w:shd w:val="clear" w:color="auto" w:fill="auto"/>
            <w:noWrap/>
            <w:vAlign w:val="center"/>
            <w:hideMark/>
          </w:tcPr>
          <w:p w14:paraId="7555F2BD"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0,71</w:t>
            </w:r>
          </w:p>
        </w:tc>
        <w:tc>
          <w:tcPr>
            <w:tcW w:w="940" w:type="dxa"/>
            <w:tcBorders>
              <w:top w:val="nil"/>
              <w:left w:val="nil"/>
              <w:bottom w:val="single" w:sz="4" w:space="0" w:color="auto"/>
              <w:right w:val="single" w:sz="8" w:space="0" w:color="auto"/>
            </w:tcBorders>
            <w:shd w:val="clear" w:color="auto" w:fill="auto"/>
            <w:noWrap/>
            <w:vAlign w:val="center"/>
            <w:hideMark/>
          </w:tcPr>
          <w:p w14:paraId="7D4E2D80"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0,71</w:t>
            </w:r>
          </w:p>
        </w:tc>
      </w:tr>
      <w:tr w:rsidR="002C7D2D" w:rsidRPr="002C7D2D" w14:paraId="0E7AFFA6" w14:textId="77777777" w:rsidTr="00001F92">
        <w:trPr>
          <w:trHeight w:val="375"/>
          <w:jc w:val="center"/>
        </w:trPr>
        <w:tc>
          <w:tcPr>
            <w:tcW w:w="1601" w:type="dxa"/>
            <w:vMerge/>
            <w:tcBorders>
              <w:top w:val="nil"/>
              <w:left w:val="single" w:sz="8" w:space="0" w:color="auto"/>
              <w:bottom w:val="single" w:sz="8" w:space="0" w:color="000000"/>
              <w:right w:val="double" w:sz="6" w:space="0" w:color="auto"/>
            </w:tcBorders>
            <w:vAlign w:val="center"/>
            <w:hideMark/>
          </w:tcPr>
          <w:p w14:paraId="66B7739F"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26DB8E01"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HGTX3</w:t>
            </w:r>
          </w:p>
        </w:tc>
        <w:tc>
          <w:tcPr>
            <w:tcW w:w="940" w:type="dxa"/>
            <w:tcBorders>
              <w:top w:val="nil"/>
              <w:left w:val="nil"/>
              <w:bottom w:val="single" w:sz="4" w:space="0" w:color="auto"/>
              <w:right w:val="single" w:sz="4" w:space="0" w:color="auto"/>
            </w:tcBorders>
            <w:shd w:val="clear" w:color="auto" w:fill="auto"/>
            <w:noWrap/>
            <w:vAlign w:val="center"/>
            <w:hideMark/>
          </w:tcPr>
          <w:p w14:paraId="4FE37DC6"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0,88</w:t>
            </w:r>
          </w:p>
        </w:tc>
        <w:tc>
          <w:tcPr>
            <w:tcW w:w="940" w:type="dxa"/>
            <w:tcBorders>
              <w:top w:val="nil"/>
              <w:left w:val="nil"/>
              <w:bottom w:val="single" w:sz="4" w:space="0" w:color="auto"/>
              <w:right w:val="single" w:sz="4" w:space="0" w:color="auto"/>
            </w:tcBorders>
            <w:shd w:val="clear" w:color="auto" w:fill="auto"/>
            <w:noWrap/>
            <w:vAlign w:val="center"/>
            <w:hideMark/>
          </w:tcPr>
          <w:p w14:paraId="655D04B9"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0,88</w:t>
            </w:r>
          </w:p>
        </w:tc>
        <w:tc>
          <w:tcPr>
            <w:tcW w:w="940" w:type="dxa"/>
            <w:tcBorders>
              <w:top w:val="nil"/>
              <w:left w:val="nil"/>
              <w:bottom w:val="single" w:sz="4" w:space="0" w:color="auto"/>
              <w:right w:val="single" w:sz="4" w:space="0" w:color="auto"/>
            </w:tcBorders>
            <w:shd w:val="clear" w:color="auto" w:fill="auto"/>
            <w:noWrap/>
            <w:vAlign w:val="center"/>
            <w:hideMark/>
          </w:tcPr>
          <w:p w14:paraId="3C8B0759"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0,86</w:t>
            </w:r>
          </w:p>
        </w:tc>
        <w:tc>
          <w:tcPr>
            <w:tcW w:w="940" w:type="dxa"/>
            <w:tcBorders>
              <w:top w:val="nil"/>
              <w:left w:val="nil"/>
              <w:bottom w:val="single" w:sz="4" w:space="0" w:color="auto"/>
              <w:right w:val="single" w:sz="4" w:space="0" w:color="auto"/>
            </w:tcBorders>
            <w:shd w:val="clear" w:color="auto" w:fill="auto"/>
            <w:noWrap/>
            <w:vAlign w:val="center"/>
            <w:hideMark/>
          </w:tcPr>
          <w:p w14:paraId="3CA5A884"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0,94</w:t>
            </w:r>
          </w:p>
        </w:tc>
        <w:tc>
          <w:tcPr>
            <w:tcW w:w="940" w:type="dxa"/>
            <w:tcBorders>
              <w:top w:val="nil"/>
              <w:left w:val="nil"/>
              <w:bottom w:val="single" w:sz="4" w:space="0" w:color="auto"/>
              <w:right w:val="single" w:sz="8" w:space="0" w:color="auto"/>
            </w:tcBorders>
            <w:shd w:val="clear" w:color="auto" w:fill="auto"/>
            <w:noWrap/>
            <w:vAlign w:val="center"/>
            <w:hideMark/>
          </w:tcPr>
          <w:p w14:paraId="3A3E98DC"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0,95</w:t>
            </w:r>
          </w:p>
        </w:tc>
      </w:tr>
      <w:tr w:rsidR="002C7D2D" w:rsidRPr="002C7D2D" w14:paraId="091718BA" w14:textId="77777777" w:rsidTr="00001F92">
        <w:trPr>
          <w:trHeight w:val="375"/>
          <w:jc w:val="center"/>
        </w:trPr>
        <w:tc>
          <w:tcPr>
            <w:tcW w:w="1601" w:type="dxa"/>
            <w:vMerge/>
            <w:tcBorders>
              <w:top w:val="nil"/>
              <w:left w:val="single" w:sz="8" w:space="0" w:color="auto"/>
              <w:bottom w:val="single" w:sz="8" w:space="0" w:color="000000"/>
              <w:right w:val="double" w:sz="6" w:space="0" w:color="auto"/>
            </w:tcBorders>
            <w:vAlign w:val="center"/>
            <w:hideMark/>
          </w:tcPr>
          <w:p w14:paraId="1FAE40F9"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7AFF56BD"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VULC3</w:t>
            </w:r>
          </w:p>
        </w:tc>
        <w:tc>
          <w:tcPr>
            <w:tcW w:w="940" w:type="dxa"/>
            <w:tcBorders>
              <w:top w:val="nil"/>
              <w:left w:val="nil"/>
              <w:bottom w:val="single" w:sz="4" w:space="0" w:color="auto"/>
              <w:right w:val="single" w:sz="4" w:space="0" w:color="auto"/>
            </w:tcBorders>
            <w:shd w:val="clear" w:color="auto" w:fill="auto"/>
            <w:noWrap/>
            <w:vAlign w:val="center"/>
            <w:hideMark/>
          </w:tcPr>
          <w:p w14:paraId="30AF7909"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0,49</w:t>
            </w:r>
          </w:p>
        </w:tc>
        <w:tc>
          <w:tcPr>
            <w:tcW w:w="940" w:type="dxa"/>
            <w:tcBorders>
              <w:top w:val="nil"/>
              <w:left w:val="nil"/>
              <w:bottom w:val="single" w:sz="4" w:space="0" w:color="auto"/>
              <w:right w:val="single" w:sz="4" w:space="0" w:color="auto"/>
            </w:tcBorders>
            <w:shd w:val="clear" w:color="auto" w:fill="auto"/>
            <w:noWrap/>
            <w:vAlign w:val="center"/>
            <w:hideMark/>
          </w:tcPr>
          <w:p w14:paraId="56C32928"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0,68</w:t>
            </w:r>
          </w:p>
        </w:tc>
        <w:tc>
          <w:tcPr>
            <w:tcW w:w="940" w:type="dxa"/>
            <w:tcBorders>
              <w:top w:val="nil"/>
              <w:left w:val="nil"/>
              <w:bottom w:val="single" w:sz="4" w:space="0" w:color="auto"/>
              <w:right w:val="single" w:sz="4" w:space="0" w:color="auto"/>
            </w:tcBorders>
            <w:shd w:val="clear" w:color="auto" w:fill="auto"/>
            <w:noWrap/>
            <w:vAlign w:val="center"/>
            <w:hideMark/>
          </w:tcPr>
          <w:p w14:paraId="180ECA09"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0,43</w:t>
            </w:r>
          </w:p>
        </w:tc>
        <w:tc>
          <w:tcPr>
            <w:tcW w:w="940" w:type="dxa"/>
            <w:tcBorders>
              <w:top w:val="nil"/>
              <w:left w:val="nil"/>
              <w:bottom w:val="single" w:sz="4" w:space="0" w:color="auto"/>
              <w:right w:val="single" w:sz="4" w:space="0" w:color="auto"/>
            </w:tcBorders>
            <w:shd w:val="clear" w:color="auto" w:fill="auto"/>
            <w:noWrap/>
            <w:vAlign w:val="center"/>
            <w:hideMark/>
          </w:tcPr>
          <w:p w14:paraId="0A698155"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0,79</w:t>
            </w:r>
          </w:p>
        </w:tc>
        <w:tc>
          <w:tcPr>
            <w:tcW w:w="940" w:type="dxa"/>
            <w:tcBorders>
              <w:top w:val="nil"/>
              <w:left w:val="nil"/>
              <w:bottom w:val="single" w:sz="4" w:space="0" w:color="auto"/>
              <w:right w:val="single" w:sz="8" w:space="0" w:color="auto"/>
            </w:tcBorders>
            <w:shd w:val="clear" w:color="auto" w:fill="auto"/>
            <w:noWrap/>
            <w:vAlign w:val="center"/>
            <w:hideMark/>
          </w:tcPr>
          <w:p w14:paraId="0C9346FD"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0,71</w:t>
            </w:r>
          </w:p>
        </w:tc>
      </w:tr>
      <w:tr w:rsidR="002C7D2D" w:rsidRPr="002C7D2D" w14:paraId="7A2A1D91" w14:textId="77777777" w:rsidTr="00001F92">
        <w:trPr>
          <w:trHeight w:val="375"/>
          <w:jc w:val="center"/>
        </w:trPr>
        <w:tc>
          <w:tcPr>
            <w:tcW w:w="1601" w:type="dxa"/>
            <w:vMerge/>
            <w:tcBorders>
              <w:top w:val="nil"/>
              <w:left w:val="single" w:sz="8" w:space="0" w:color="auto"/>
              <w:bottom w:val="single" w:sz="8" w:space="0" w:color="000000"/>
              <w:right w:val="double" w:sz="6" w:space="0" w:color="auto"/>
            </w:tcBorders>
            <w:vAlign w:val="center"/>
            <w:hideMark/>
          </w:tcPr>
          <w:p w14:paraId="561C4F9E" w14:textId="77777777" w:rsidR="002C7D2D" w:rsidRPr="00317C0A" w:rsidRDefault="002C7D2D" w:rsidP="002C7D2D">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8" w:space="0" w:color="auto"/>
              <w:right w:val="double" w:sz="6" w:space="0" w:color="auto"/>
            </w:tcBorders>
            <w:shd w:val="clear" w:color="auto" w:fill="auto"/>
            <w:noWrap/>
            <w:vAlign w:val="center"/>
            <w:hideMark/>
          </w:tcPr>
          <w:p w14:paraId="17273525" w14:textId="77777777" w:rsidR="002C7D2D" w:rsidRPr="00317C0A" w:rsidRDefault="002C7D2D" w:rsidP="002C7D2D">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VVAR3</w:t>
            </w:r>
          </w:p>
        </w:tc>
        <w:tc>
          <w:tcPr>
            <w:tcW w:w="940" w:type="dxa"/>
            <w:tcBorders>
              <w:top w:val="nil"/>
              <w:left w:val="nil"/>
              <w:bottom w:val="single" w:sz="8" w:space="0" w:color="auto"/>
              <w:right w:val="single" w:sz="4" w:space="0" w:color="auto"/>
            </w:tcBorders>
            <w:shd w:val="clear" w:color="auto" w:fill="auto"/>
            <w:noWrap/>
            <w:vAlign w:val="center"/>
            <w:hideMark/>
          </w:tcPr>
          <w:p w14:paraId="562E90A0"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0,86</w:t>
            </w:r>
          </w:p>
        </w:tc>
        <w:tc>
          <w:tcPr>
            <w:tcW w:w="940" w:type="dxa"/>
            <w:tcBorders>
              <w:top w:val="nil"/>
              <w:left w:val="nil"/>
              <w:bottom w:val="single" w:sz="8" w:space="0" w:color="auto"/>
              <w:right w:val="single" w:sz="4" w:space="0" w:color="auto"/>
            </w:tcBorders>
            <w:shd w:val="clear" w:color="auto" w:fill="auto"/>
            <w:noWrap/>
            <w:vAlign w:val="center"/>
            <w:hideMark/>
          </w:tcPr>
          <w:p w14:paraId="536F2F34"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0,79</w:t>
            </w:r>
          </w:p>
        </w:tc>
        <w:tc>
          <w:tcPr>
            <w:tcW w:w="940" w:type="dxa"/>
            <w:tcBorders>
              <w:top w:val="nil"/>
              <w:left w:val="nil"/>
              <w:bottom w:val="single" w:sz="8" w:space="0" w:color="auto"/>
              <w:right w:val="single" w:sz="4" w:space="0" w:color="auto"/>
            </w:tcBorders>
            <w:shd w:val="clear" w:color="auto" w:fill="auto"/>
            <w:noWrap/>
            <w:vAlign w:val="center"/>
            <w:hideMark/>
          </w:tcPr>
          <w:p w14:paraId="6B72B900"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0,82</w:t>
            </w:r>
          </w:p>
        </w:tc>
        <w:tc>
          <w:tcPr>
            <w:tcW w:w="940" w:type="dxa"/>
            <w:tcBorders>
              <w:top w:val="nil"/>
              <w:left w:val="nil"/>
              <w:bottom w:val="single" w:sz="8" w:space="0" w:color="auto"/>
              <w:right w:val="single" w:sz="4" w:space="0" w:color="auto"/>
            </w:tcBorders>
            <w:shd w:val="clear" w:color="auto" w:fill="auto"/>
            <w:noWrap/>
            <w:vAlign w:val="center"/>
            <w:hideMark/>
          </w:tcPr>
          <w:p w14:paraId="2B303069"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0,84</w:t>
            </w:r>
          </w:p>
        </w:tc>
        <w:tc>
          <w:tcPr>
            <w:tcW w:w="940" w:type="dxa"/>
            <w:tcBorders>
              <w:top w:val="nil"/>
              <w:left w:val="nil"/>
              <w:bottom w:val="single" w:sz="8" w:space="0" w:color="auto"/>
              <w:right w:val="single" w:sz="8" w:space="0" w:color="auto"/>
            </w:tcBorders>
            <w:shd w:val="clear" w:color="auto" w:fill="auto"/>
            <w:noWrap/>
            <w:vAlign w:val="center"/>
            <w:hideMark/>
          </w:tcPr>
          <w:p w14:paraId="72BDE5E9" w14:textId="77777777" w:rsidR="002C7D2D" w:rsidRPr="00317C0A" w:rsidRDefault="002C7D2D" w:rsidP="002C7D2D">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0,80</w:t>
            </w:r>
          </w:p>
        </w:tc>
      </w:tr>
    </w:tbl>
    <w:p w14:paraId="1672F043" w14:textId="77777777" w:rsidR="00001F92" w:rsidRPr="00D302CC" w:rsidRDefault="00001F92" w:rsidP="00001F92">
      <w:pPr>
        <w:spacing w:line="360" w:lineRule="auto"/>
        <w:ind w:firstLine="708"/>
        <w:jc w:val="both"/>
        <w:rPr>
          <w:rFonts w:ascii="Times New Roman" w:hAnsi="Times New Roman" w:cs="Times New Roman"/>
          <w:sz w:val="20"/>
          <w:szCs w:val="24"/>
        </w:rPr>
      </w:pPr>
      <w:r w:rsidRPr="00D302CC">
        <w:rPr>
          <w:rFonts w:ascii="Times New Roman" w:hAnsi="Times New Roman" w:cs="Times New Roman"/>
          <w:sz w:val="20"/>
          <w:szCs w:val="24"/>
        </w:rPr>
        <w:t>Fonte: Dados da pesquisa, elaborado pelo autor</w:t>
      </w:r>
      <w:r>
        <w:rPr>
          <w:rFonts w:ascii="Times New Roman" w:hAnsi="Times New Roman" w:cs="Times New Roman"/>
          <w:sz w:val="20"/>
          <w:szCs w:val="24"/>
        </w:rPr>
        <w:t>.</w:t>
      </w:r>
    </w:p>
    <w:p w14:paraId="138C9D15" w14:textId="7CBE9148" w:rsidR="008301AF" w:rsidRDefault="00901D52" w:rsidP="00896668">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265BDE">
        <w:rPr>
          <w:rFonts w:ascii="Times New Roman" w:hAnsi="Times New Roman" w:cs="Times New Roman"/>
          <w:sz w:val="24"/>
          <w:szCs w:val="24"/>
        </w:rPr>
        <w:t xml:space="preserve">Para a análise de endividamento geral, o ponto de destaque diz respeito à três empresas. Duas destas, Grendene </w:t>
      </w:r>
      <w:r w:rsidR="002C7D2D">
        <w:rPr>
          <w:rFonts w:ascii="Times New Roman" w:hAnsi="Times New Roman" w:cs="Times New Roman"/>
          <w:sz w:val="24"/>
          <w:szCs w:val="24"/>
        </w:rPr>
        <w:t xml:space="preserve">S.A. </w:t>
      </w:r>
      <w:r w:rsidR="00265BDE">
        <w:rPr>
          <w:rFonts w:ascii="Times New Roman" w:hAnsi="Times New Roman" w:cs="Times New Roman"/>
          <w:sz w:val="24"/>
          <w:szCs w:val="24"/>
        </w:rPr>
        <w:t>e Cia. Hering</w:t>
      </w:r>
      <w:r w:rsidR="002A4D1D">
        <w:rPr>
          <w:rFonts w:ascii="Times New Roman" w:hAnsi="Times New Roman" w:cs="Times New Roman"/>
          <w:sz w:val="24"/>
          <w:szCs w:val="24"/>
        </w:rPr>
        <w:t xml:space="preserve"> S.A.</w:t>
      </w:r>
      <w:r w:rsidR="00265BDE">
        <w:rPr>
          <w:rFonts w:ascii="Times New Roman" w:hAnsi="Times New Roman" w:cs="Times New Roman"/>
          <w:sz w:val="24"/>
          <w:szCs w:val="24"/>
        </w:rPr>
        <w:t>, nesta ordem, permanecem com médias melhores do que as demais empresas estudadas. Neste caso, com índice de endividamento menores</w:t>
      </w:r>
      <w:r w:rsidR="002C7D2D">
        <w:rPr>
          <w:rFonts w:ascii="Times New Roman" w:hAnsi="Times New Roman" w:cs="Times New Roman"/>
          <w:sz w:val="24"/>
          <w:szCs w:val="24"/>
        </w:rPr>
        <w:t>, o que demonstra que estas companhias necessitam de um menor percentual de capital de terceiros para suas atividades do que as demais</w:t>
      </w:r>
      <w:r w:rsidR="00265BDE">
        <w:rPr>
          <w:rFonts w:ascii="Times New Roman" w:hAnsi="Times New Roman" w:cs="Times New Roman"/>
          <w:sz w:val="24"/>
          <w:szCs w:val="24"/>
        </w:rPr>
        <w:t xml:space="preserve">. </w:t>
      </w:r>
      <w:r w:rsidR="008301AF">
        <w:rPr>
          <w:rFonts w:ascii="Times New Roman" w:hAnsi="Times New Roman" w:cs="Times New Roman"/>
          <w:sz w:val="24"/>
          <w:szCs w:val="24"/>
        </w:rPr>
        <w:t xml:space="preserve">Em geral, são empresas que passam maior confiança para possíveis investidores, com menor alavancagem financeira. </w:t>
      </w:r>
    </w:p>
    <w:p w14:paraId="345C7E96" w14:textId="735F5504" w:rsidR="001C30F0" w:rsidRDefault="008301AF" w:rsidP="00896668">
      <w:pPr>
        <w:spacing w:line="360" w:lineRule="auto"/>
        <w:jc w:val="both"/>
        <w:rPr>
          <w:rFonts w:ascii="Times New Roman" w:hAnsi="Times New Roman" w:cs="Times New Roman"/>
          <w:sz w:val="24"/>
          <w:szCs w:val="24"/>
        </w:rPr>
      </w:pPr>
      <w:r>
        <w:rPr>
          <w:rFonts w:ascii="Times New Roman" w:hAnsi="Times New Roman" w:cs="Times New Roman"/>
          <w:sz w:val="24"/>
          <w:szCs w:val="24"/>
        </w:rPr>
        <w:tab/>
        <w:t>Em contrapartida, apesar de apresentarem bons números quanto a presença de capital de terceiros para manutenção de suas atividades, ambas companhias obtiveram resultados preocupantes no que diz respeito a composição de seus endividamentos</w:t>
      </w:r>
      <w:r w:rsidR="000F4F78">
        <w:rPr>
          <w:rFonts w:ascii="Times New Roman" w:hAnsi="Times New Roman" w:cs="Times New Roman"/>
          <w:sz w:val="24"/>
          <w:szCs w:val="24"/>
        </w:rPr>
        <w:t>. Grendene S.A. e Cia. Hering</w:t>
      </w:r>
      <w:r w:rsidR="002A4D1D">
        <w:rPr>
          <w:rFonts w:ascii="Times New Roman" w:hAnsi="Times New Roman" w:cs="Times New Roman"/>
          <w:sz w:val="24"/>
          <w:szCs w:val="24"/>
        </w:rPr>
        <w:t xml:space="preserve"> S.A.</w:t>
      </w:r>
      <w:r w:rsidR="000F4F78">
        <w:rPr>
          <w:rFonts w:ascii="Times New Roman" w:hAnsi="Times New Roman" w:cs="Times New Roman"/>
          <w:sz w:val="24"/>
          <w:szCs w:val="24"/>
        </w:rPr>
        <w:t xml:space="preserve"> apresentaram valor crescente durante o período estudado e, ao final do ano de 2018 tiveram resultado de 93% e 95%, respectivamente. Tais </w:t>
      </w:r>
      <w:r w:rsidR="00C70507">
        <w:rPr>
          <w:rFonts w:ascii="Times New Roman" w:hAnsi="Times New Roman" w:cs="Times New Roman"/>
          <w:sz w:val="24"/>
          <w:szCs w:val="24"/>
        </w:rPr>
        <w:t>números mostram</w:t>
      </w:r>
      <w:r w:rsidR="000F4F78">
        <w:rPr>
          <w:rFonts w:ascii="Times New Roman" w:hAnsi="Times New Roman" w:cs="Times New Roman"/>
          <w:sz w:val="24"/>
          <w:szCs w:val="24"/>
        </w:rPr>
        <w:t xml:space="preserve"> que as dívidas formadas por estas companhias são, quase em totalidade, de curto prazo, o que aumenta o risco de que não consiga</w:t>
      </w:r>
      <w:r w:rsidR="001C30F0">
        <w:rPr>
          <w:rFonts w:ascii="Times New Roman" w:hAnsi="Times New Roman" w:cs="Times New Roman"/>
          <w:sz w:val="24"/>
          <w:szCs w:val="24"/>
        </w:rPr>
        <w:t>m honrar com seus compromissos</w:t>
      </w:r>
      <w:r w:rsidR="000F4F78">
        <w:rPr>
          <w:rFonts w:ascii="Times New Roman" w:hAnsi="Times New Roman" w:cs="Times New Roman"/>
          <w:sz w:val="24"/>
          <w:szCs w:val="24"/>
        </w:rPr>
        <w:t xml:space="preserve"> caso haja algum evento inesperado em relação às suas disponibilidades.</w:t>
      </w:r>
      <w:r w:rsidR="001C30F0">
        <w:rPr>
          <w:rFonts w:ascii="Times New Roman" w:hAnsi="Times New Roman" w:cs="Times New Roman"/>
          <w:sz w:val="24"/>
          <w:szCs w:val="24"/>
        </w:rPr>
        <w:t xml:space="preserve"> </w:t>
      </w:r>
      <w:r w:rsidR="00640409">
        <w:rPr>
          <w:rFonts w:ascii="Times New Roman" w:hAnsi="Times New Roman" w:cs="Times New Roman"/>
          <w:sz w:val="24"/>
          <w:szCs w:val="24"/>
        </w:rPr>
        <w:t>Em partes, estes números</w:t>
      </w:r>
      <w:r w:rsidR="00C70507">
        <w:rPr>
          <w:rFonts w:ascii="Times New Roman" w:hAnsi="Times New Roman" w:cs="Times New Roman"/>
          <w:sz w:val="24"/>
          <w:szCs w:val="24"/>
        </w:rPr>
        <w:t xml:space="preserve"> pode</w:t>
      </w:r>
      <w:r w:rsidR="00640409">
        <w:rPr>
          <w:rFonts w:ascii="Times New Roman" w:hAnsi="Times New Roman" w:cs="Times New Roman"/>
          <w:sz w:val="24"/>
          <w:szCs w:val="24"/>
        </w:rPr>
        <w:t>m</w:t>
      </w:r>
      <w:r w:rsidR="00C70507">
        <w:rPr>
          <w:rFonts w:ascii="Times New Roman" w:hAnsi="Times New Roman" w:cs="Times New Roman"/>
          <w:sz w:val="24"/>
          <w:szCs w:val="24"/>
        </w:rPr>
        <w:t xml:space="preserve"> ser explicado</w:t>
      </w:r>
      <w:r w:rsidR="00640409">
        <w:rPr>
          <w:rFonts w:ascii="Times New Roman" w:hAnsi="Times New Roman" w:cs="Times New Roman"/>
          <w:sz w:val="24"/>
          <w:szCs w:val="24"/>
        </w:rPr>
        <w:t>s</w:t>
      </w:r>
      <w:r w:rsidR="00C70507">
        <w:rPr>
          <w:rFonts w:ascii="Times New Roman" w:hAnsi="Times New Roman" w:cs="Times New Roman"/>
          <w:sz w:val="24"/>
          <w:szCs w:val="24"/>
        </w:rPr>
        <w:t xml:space="preserve"> pelo tipo de negócio do setor estudado, que trata de um rápido giro de capital devido à velocidade das vendas no varejo, porém </w:t>
      </w:r>
      <w:r w:rsidR="00C70507">
        <w:rPr>
          <w:rFonts w:ascii="Times New Roman" w:hAnsi="Times New Roman" w:cs="Times New Roman"/>
          <w:sz w:val="24"/>
          <w:szCs w:val="24"/>
        </w:rPr>
        <w:lastRenderedPageBreak/>
        <w:t>ainda assim, as empresas citadas figuram muito acima da média do setor no período estudado, de 76%.</w:t>
      </w:r>
    </w:p>
    <w:p w14:paraId="4E08678D" w14:textId="45BF9DED" w:rsidR="00901D52" w:rsidRDefault="00265BDE" w:rsidP="008301AF">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terceira</w:t>
      </w:r>
      <w:r w:rsidR="00C70507">
        <w:rPr>
          <w:rFonts w:ascii="Times New Roman" w:hAnsi="Times New Roman" w:cs="Times New Roman"/>
          <w:sz w:val="24"/>
          <w:szCs w:val="24"/>
        </w:rPr>
        <w:t xml:space="preserve"> empresa</w:t>
      </w:r>
      <w:r>
        <w:rPr>
          <w:rFonts w:ascii="Times New Roman" w:hAnsi="Times New Roman" w:cs="Times New Roman"/>
          <w:sz w:val="24"/>
          <w:szCs w:val="24"/>
        </w:rPr>
        <w:t xml:space="preserve"> a ser destacada</w:t>
      </w:r>
      <w:r w:rsidR="00C70507">
        <w:rPr>
          <w:rFonts w:ascii="Times New Roman" w:hAnsi="Times New Roman" w:cs="Times New Roman"/>
          <w:sz w:val="24"/>
          <w:szCs w:val="24"/>
        </w:rPr>
        <w:t xml:space="preserve"> em relação ao endividamento geral</w:t>
      </w:r>
      <w:r>
        <w:rPr>
          <w:rFonts w:ascii="Times New Roman" w:hAnsi="Times New Roman" w:cs="Times New Roman"/>
          <w:sz w:val="24"/>
          <w:szCs w:val="24"/>
        </w:rPr>
        <w:t>, com maior crescimento relativo ao lon</w:t>
      </w:r>
      <w:r w:rsidR="008301AF">
        <w:rPr>
          <w:rFonts w:ascii="Times New Roman" w:hAnsi="Times New Roman" w:cs="Times New Roman"/>
          <w:sz w:val="24"/>
          <w:szCs w:val="24"/>
        </w:rPr>
        <w:t>go dos anos estudados é Vulcabra</w:t>
      </w:r>
      <w:r>
        <w:rPr>
          <w:rFonts w:ascii="Times New Roman" w:hAnsi="Times New Roman" w:cs="Times New Roman"/>
          <w:sz w:val="24"/>
          <w:szCs w:val="24"/>
        </w:rPr>
        <w:t>s</w:t>
      </w:r>
      <w:r w:rsidR="00C70507">
        <w:rPr>
          <w:rFonts w:ascii="Times New Roman" w:hAnsi="Times New Roman" w:cs="Times New Roman"/>
          <w:sz w:val="24"/>
          <w:szCs w:val="24"/>
        </w:rPr>
        <w:t>/Azaleia S.A. A</w:t>
      </w:r>
      <w:r>
        <w:rPr>
          <w:rFonts w:ascii="Times New Roman" w:hAnsi="Times New Roman" w:cs="Times New Roman"/>
          <w:sz w:val="24"/>
          <w:szCs w:val="24"/>
        </w:rPr>
        <w:t xml:space="preserve">pós o ano de 2017 </w:t>
      </w:r>
      <w:r w:rsidR="00C70507">
        <w:rPr>
          <w:rFonts w:ascii="Times New Roman" w:hAnsi="Times New Roman" w:cs="Times New Roman"/>
          <w:sz w:val="24"/>
          <w:szCs w:val="24"/>
        </w:rPr>
        <w:t>seu indicador caiu</w:t>
      </w:r>
      <w:r>
        <w:rPr>
          <w:rFonts w:ascii="Times New Roman" w:hAnsi="Times New Roman" w:cs="Times New Roman"/>
          <w:sz w:val="24"/>
          <w:szCs w:val="24"/>
        </w:rPr>
        <w:t xml:space="preserve"> consideravelmente, fazendo com que a empresa figurasse entre as menos endividad</w:t>
      </w:r>
      <w:r w:rsidR="008301AF">
        <w:rPr>
          <w:rFonts w:ascii="Times New Roman" w:hAnsi="Times New Roman" w:cs="Times New Roman"/>
          <w:sz w:val="24"/>
          <w:szCs w:val="24"/>
        </w:rPr>
        <w:t xml:space="preserve">as do setor ao final do período estudado. A exemplo do citado na análise dos índices de liquidez, a companhia foi capaz </w:t>
      </w:r>
      <w:r w:rsidR="00640409">
        <w:rPr>
          <w:rFonts w:ascii="Times New Roman" w:hAnsi="Times New Roman" w:cs="Times New Roman"/>
          <w:sz w:val="24"/>
          <w:szCs w:val="24"/>
        </w:rPr>
        <w:t xml:space="preserve">de </w:t>
      </w:r>
      <w:r w:rsidR="008301AF">
        <w:rPr>
          <w:rFonts w:ascii="Times New Roman" w:hAnsi="Times New Roman" w:cs="Times New Roman"/>
          <w:sz w:val="24"/>
          <w:szCs w:val="24"/>
        </w:rPr>
        <w:t>mudar seu patamar a partir do ano de 2017 também para o indicador de Endividamento Geral.</w:t>
      </w:r>
    </w:p>
    <w:p w14:paraId="1EDA909D" w14:textId="08603468" w:rsidR="00DC1693" w:rsidRDefault="00640409" w:rsidP="00DC1693">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Outra companhia a ser destacada, desta vez em relação à composição de endividamento</w:t>
      </w:r>
      <w:r w:rsidR="00DC1693">
        <w:rPr>
          <w:rFonts w:ascii="Times New Roman" w:hAnsi="Times New Roman" w:cs="Times New Roman"/>
          <w:sz w:val="24"/>
          <w:szCs w:val="24"/>
        </w:rPr>
        <w:t>, é a Marisa Lojas S.A., a qual permaneceu abaixo da média do setor durante o período analisado, finalizando o último ano estudado como a empresa com menor percentual de dívidas de curto prazo em relação ao seu total. A companhia demonstrou boa capacidade de negociação em relação aos prazos de pagamento de suas compras.</w:t>
      </w:r>
    </w:p>
    <w:p w14:paraId="3F410B55" w14:textId="4EB645AF" w:rsidR="00D302CC" w:rsidRDefault="00265BDE" w:rsidP="00896668">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Já o </w:t>
      </w:r>
      <w:r w:rsidR="001B6E88">
        <w:rPr>
          <w:rFonts w:ascii="Times New Roman" w:hAnsi="Times New Roman" w:cs="Times New Roman"/>
          <w:sz w:val="24"/>
          <w:szCs w:val="24"/>
        </w:rPr>
        <w:t>principal ponto negativo</w:t>
      </w:r>
      <w:r>
        <w:rPr>
          <w:rFonts w:ascii="Times New Roman" w:hAnsi="Times New Roman" w:cs="Times New Roman"/>
          <w:sz w:val="24"/>
          <w:szCs w:val="24"/>
        </w:rPr>
        <w:t xml:space="preserve"> segue sendo Via Varejo</w:t>
      </w:r>
      <w:r w:rsidR="00C70507">
        <w:rPr>
          <w:rFonts w:ascii="Times New Roman" w:hAnsi="Times New Roman" w:cs="Times New Roman"/>
          <w:sz w:val="24"/>
          <w:szCs w:val="24"/>
        </w:rPr>
        <w:t xml:space="preserve"> S.A</w:t>
      </w:r>
      <w:r>
        <w:rPr>
          <w:rFonts w:ascii="Times New Roman" w:hAnsi="Times New Roman" w:cs="Times New Roman"/>
          <w:sz w:val="24"/>
          <w:szCs w:val="24"/>
        </w:rPr>
        <w:t xml:space="preserve">, com evolução negativa e endividamento </w:t>
      </w:r>
      <w:r w:rsidR="00DC1693">
        <w:rPr>
          <w:rFonts w:ascii="Times New Roman" w:hAnsi="Times New Roman" w:cs="Times New Roman"/>
          <w:sz w:val="24"/>
          <w:szCs w:val="24"/>
        </w:rPr>
        <w:t xml:space="preserve">geral </w:t>
      </w:r>
      <w:r>
        <w:rPr>
          <w:rFonts w:ascii="Times New Roman" w:hAnsi="Times New Roman" w:cs="Times New Roman"/>
          <w:sz w:val="24"/>
          <w:szCs w:val="24"/>
        </w:rPr>
        <w:t xml:space="preserve">e 0,88 ou 88% ao final do ano de 2018. </w:t>
      </w:r>
      <w:r w:rsidR="001B6E88">
        <w:rPr>
          <w:rFonts w:ascii="Times New Roman" w:hAnsi="Times New Roman" w:cs="Times New Roman"/>
          <w:sz w:val="24"/>
          <w:szCs w:val="24"/>
        </w:rPr>
        <w:t>A companhia demonstra que é altamente dependente de seus credores para manutenção das atividades, o que eleva seu risco do ponto de vista de investidores</w:t>
      </w:r>
      <w:r w:rsidR="00DE2357">
        <w:rPr>
          <w:rFonts w:ascii="Times New Roman" w:hAnsi="Times New Roman" w:cs="Times New Roman"/>
          <w:sz w:val="24"/>
          <w:szCs w:val="24"/>
        </w:rPr>
        <w:t>.</w:t>
      </w:r>
    </w:p>
    <w:p w14:paraId="769FD33B" w14:textId="7FE10DFC" w:rsidR="00C719E5" w:rsidRPr="00D302CC" w:rsidRDefault="00C719E5" w:rsidP="00EB7077">
      <w:pPr>
        <w:pStyle w:val="Subtitulo2"/>
        <w:outlineLvl w:val="2"/>
      </w:pPr>
      <w:bookmarkStart w:id="35" w:name="_Toc26983287"/>
      <w:r w:rsidRPr="00D302CC">
        <w:t>4.2.3 Lucratividade e Rentabilidade</w:t>
      </w:r>
      <w:bookmarkEnd w:id="35"/>
    </w:p>
    <w:p w14:paraId="77E27E9F" w14:textId="65FB1522" w:rsidR="00C719E5" w:rsidRDefault="0096460A" w:rsidP="00C719E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As análises de indicadores de lucratividade e rentabilidade são capazes de trazer</w:t>
      </w:r>
      <w:r w:rsidR="00683E16">
        <w:rPr>
          <w:rFonts w:ascii="Times New Roman" w:hAnsi="Times New Roman" w:cs="Times New Roman"/>
          <w:sz w:val="24"/>
          <w:szCs w:val="24"/>
        </w:rPr>
        <w:t xml:space="preserve"> aos interessados pelas demonstrações contábeis da companhia, o quanto esta é capaz de transformar suas atividades em lucro ou de rentabilizar com o que tem a sua disposição.</w:t>
      </w:r>
    </w:p>
    <w:p w14:paraId="52F05347" w14:textId="2F322E23" w:rsidR="0096460A" w:rsidRDefault="00AC45A3" w:rsidP="00683E16">
      <w:pPr>
        <w:spacing w:line="360" w:lineRule="auto"/>
        <w:jc w:val="both"/>
        <w:rPr>
          <w:rFonts w:ascii="Times New Roman" w:hAnsi="Times New Roman" w:cs="Times New Roman"/>
          <w:sz w:val="24"/>
          <w:szCs w:val="24"/>
        </w:rPr>
      </w:pPr>
      <w:r>
        <w:rPr>
          <w:rFonts w:ascii="Times New Roman" w:hAnsi="Times New Roman" w:cs="Times New Roman"/>
          <w:sz w:val="24"/>
          <w:szCs w:val="24"/>
        </w:rPr>
        <w:tab/>
        <w:t>O Quadro 5</w:t>
      </w:r>
      <w:r w:rsidR="00683E16">
        <w:rPr>
          <w:rFonts w:ascii="Times New Roman" w:hAnsi="Times New Roman" w:cs="Times New Roman"/>
          <w:sz w:val="24"/>
          <w:szCs w:val="24"/>
        </w:rPr>
        <w:t xml:space="preserve"> traz a evolução das companhias estudadas no que diz respeito ao indicador de margem líquida, responsável por indicar o quanto cada empresa é capaz de gerar de lucro em relação ao que obteve de receita.</w:t>
      </w:r>
    </w:p>
    <w:p w14:paraId="2AFD9B35" w14:textId="55D52625" w:rsidR="00C06544" w:rsidRPr="00001F92" w:rsidRDefault="00AC45A3" w:rsidP="00001F92">
      <w:pPr>
        <w:spacing w:after="0" w:line="240" w:lineRule="auto"/>
        <w:ind w:firstLine="709"/>
        <w:jc w:val="both"/>
        <w:rPr>
          <w:rFonts w:ascii="Times New Roman" w:hAnsi="Times New Roman" w:cs="Times New Roman"/>
          <w:sz w:val="20"/>
          <w:szCs w:val="20"/>
        </w:rPr>
      </w:pPr>
      <w:r w:rsidRPr="00001F92">
        <w:rPr>
          <w:rFonts w:ascii="Times New Roman" w:hAnsi="Times New Roman" w:cs="Times New Roman"/>
          <w:sz w:val="20"/>
          <w:szCs w:val="20"/>
        </w:rPr>
        <w:tab/>
        <w:t>Quadro 5</w:t>
      </w:r>
      <w:r w:rsidR="00C06544" w:rsidRPr="00001F92">
        <w:rPr>
          <w:rFonts w:ascii="Times New Roman" w:hAnsi="Times New Roman" w:cs="Times New Roman"/>
          <w:sz w:val="20"/>
          <w:szCs w:val="20"/>
        </w:rPr>
        <w:t xml:space="preserve"> – Indicador de Lucratividade</w:t>
      </w:r>
    </w:p>
    <w:tbl>
      <w:tblPr>
        <w:tblW w:w="6796" w:type="dxa"/>
        <w:jc w:val="center"/>
        <w:tblLook w:val="04A0" w:firstRow="1" w:lastRow="0" w:firstColumn="1" w:lastColumn="0" w:noHBand="0" w:noVBand="1"/>
      </w:tblPr>
      <w:tblGrid>
        <w:gridCol w:w="990"/>
        <w:gridCol w:w="1006"/>
        <w:gridCol w:w="960"/>
        <w:gridCol w:w="960"/>
        <w:gridCol w:w="960"/>
        <w:gridCol w:w="960"/>
        <w:gridCol w:w="960"/>
      </w:tblGrid>
      <w:tr w:rsidR="00683E16" w:rsidRPr="00683E16" w14:paraId="41FBFD2C" w14:textId="77777777" w:rsidTr="00001F92">
        <w:trPr>
          <w:trHeight w:val="465"/>
          <w:jc w:val="center"/>
        </w:trPr>
        <w:tc>
          <w:tcPr>
            <w:tcW w:w="990" w:type="dxa"/>
            <w:vMerge w:val="restart"/>
            <w:tcBorders>
              <w:top w:val="single" w:sz="8" w:space="0" w:color="auto"/>
              <w:left w:val="single" w:sz="8" w:space="0" w:color="auto"/>
              <w:bottom w:val="double" w:sz="6" w:space="0" w:color="000000"/>
              <w:right w:val="double" w:sz="6" w:space="0" w:color="auto"/>
            </w:tcBorders>
            <w:shd w:val="clear" w:color="auto" w:fill="auto"/>
            <w:noWrap/>
            <w:vAlign w:val="center"/>
            <w:hideMark/>
          </w:tcPr>
          <w:p w14:paraId="0FF5AB32"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Índice</w:t>
            </w:r>
          </w:p>
        </w:tc>
        <w:tc>
          <w:tcPr>
            <w:tcW w:w="1006" w:type="dxa"/>
            <w:vMerge w:val="restart"/>
            <w:tcBorders>
              <w:top w:val="single" w:sz="8" w:space="0" w:color="auto"/>
              <w:left w:val="double" w:sz="6" w:space="0" w:color="auto"/>
              <w:bottom w:val="double" w:sz="6" w:space="0" w:color="000000"/>
              <w:right w:val="double" w:sz="6" w:space="0" w:color="auto"/>
            </w:tcBorders>
            <w:shd w:val="clear" w:color="auto" w:fill="auto"/>
            <w:noWrap/>
            <w:vAlign w:val="center"/>
            <w:hideMark/>
          </w:tcPr>
          <w:p w14:paraId="5EB552E3"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Empresa</w:t>
            </w:r>
          </w:p>
        </w:tc>
        <w:tc>
          <w:tcPr>
            <w:tcW w:w="960" w:type="dxa"/>
            <w:vMerge w:val="restart"/>
            <w:tcBorders>
              <w:top w:val="single" w:sz="8" w:space="0" w:color="auto"/>
              <w:left w:val="nil"/>
              <w:bottom w:val="double" w:sz="6" w:space="0" w:color="000000"/>
              <w:right w:val="single" w:sz="4" w:space="0" w:color="auto"/>
            </w:tcBorders>
            <w:shd w:val="clear" w:color="auto" w:fill="auto"/>
            <w:noWrap/>
            <w:vAlign w:val="center"/>
            <w:hideMark/>
          </w:tcPr>
          <w:p w14:paraId="6D39B15E"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2014</w:t>
            </w:r>
          </w:p>
        </w:tc>
        <w:tc>
          <w:tcPr>
            <w:tcW w:w="96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59565A5C"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2015</w:t>
            </w:r>
          </w:p>
        </w:tc>
        <w:tc>
          <w:tcPr>
            <w:tcW w:w="96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60D554F6"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2016</w:t>
            </w:r>
          </w:p>
        </w:tc>
        <w:tc>
          <w:tcPr>
            <w:tcW w:w="96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3293D87"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2017</w:t>
            </w:r>
          </w:p>
        </w:tc>
        <w:tc>
          <w:tcPr>
            <w:tcW w:w="960" w:type="dxa"/>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14:paraId="102A4DEB"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2018</w:t>
            </w:r>
          </w:p>
        </w:tc>
      </w:tr>
      <w:tr w:rsidR="00683E16" w:rsidRPr="00683E16" w14:paraId="6CD3A9D6" w14:textId="77777777" w:rsidTr="00001F92">
        <w:trPr>
          <w:trHeight w:val="450"/>
          <w:jc w:val="center"/>
        </w:trPr>
        <w:tc>
          <w:tcPr>
            <w:tcW w:w="990" w:type="dxa"/>
            <w:vMerge/>
            <w:tcBorders>
              <w:top w:val="single" w:sz="8" w:space="0" w:color="auto"/>
              <w:left w:val="single" w:sz="8" w:space="0" w:color="auto"/>
              <w:bottom w:val="double" w:sz="6" w:space="0" w:color="000000"/>
              <w:right w:val="double" w:sz="6" w:space="0" w:color="auto"/>
            </w:tcBorders>
            <w:vAlign w:val="center"/>
            <w:hideMark/>
          </w:tcPr>
          <w:p w14:paraId="7B2C61CA" w14:textId="77777777" w:rsidR="00683E16" w:rsidRPr="00317C0A" w:rsidRDefault="00683E16" w:rsidP="00683E16">
            <w:pPr>
              <w:spacing w:after="0" w:line="240" w:lineRule="auto"/>
              <w:rPr>
                <w:rFonts w:ascii="Times New Roman" w:eastAsia="Times New Roman" w:hAnsi="Times New Roman" w:cs="Times New Roman"/>
                <w:b/>
                <w:bCs/>
                <w:color w:val="000000"/>
                <w:sz w:val="20"/>
                <w:szCs w:val="20"/>
                <w:lang w:val="en-US"/>
              </w:rPr>
            </w:pPr>
          </w:p>
        </w:tc>
        <w:tc>
          <w:tcPr>
            <w:tcW w:w="1006" w:type="dxa"/>
            <w:vMerge/>
            <w:tcBorders>
              <w:top w:val="single" w:sz="8" w:space="0" w:color="auto"/>
              <w:left w:val="double" w:sz="6" w:space="0" w:color="auto"/>
              <w:bottom w:val="double" w:sz="6" w:space="0" w:color="000000"/>
              <w:right w:val="double" w:sz="6" w:space="0" w:color="auto"/>
            </w:tcBorders>
            <w:vAlign w:val="center"/>
            <w:hideMark/>
          </w:tcPr>
          <w:p w14:paraId="70B0764B" w14:textId="77777777" w:rsidR="00683E16" w:rsidRPr="00317C0A" w:rsidRDefault="00683E16" w:rsidP="00683E16">
            <w:pPr>
              <w:spacing w:after="0" w:line="240" w:lineRule="auto"/>
              <w:rPr>
                <w:rFonts w:ascii="Times New Roman" w:eastAsia="Times New Roman" w:hAnsi="Times New Roman" w:cs="Times New Roman"/>
                <w:b/>
                <w:bCs/>
                <w:color w:val="000000"/>
                <w:sz w:val="20"/>
                <w:szCs w:val="20"/>
                <w:lang w:val="en-US"/>
              </w:rPr>
            </w:pPr>
          </w:p>
        </w:tc>
        <w:tc>
          <w:tcPr>
            <w:tcW w:w="960" w:type="dxa"/>
            <w:vMerge/>
            <w:tcBorders>
              <w:top w:val="single" w:sz="8" w:space="0" w:color="auto"/>
              <w:left w:val="nil"/>
              <w:bottom w:val="double" w:sz="6" w:space="0" w:color="000000"/>
              <w:right w:val="single" w:sz="4" w:space="0" w:color="auto"/>
            </w:tcBorders>
            <w:vAlign w:val="center"/>
            <w:hideMark/>
          </w:tcPr>
          <w:p w14:paraId="3CB71B73" w14:textId="77777777" w:rsidR="00683E16" w:rsidRPr="00317C0A" w:rsidRDefault="00683E16" w:rsidP="00683E16">
            <w:pPr>
              <w:spacing w:after="0" w:line="240" w:lineRule="auto"/>
              <w:rPr>
                <w:rFonts w:ascii="Times New Roman" w:eastAsia="Times New Roman" w:hAnsi="Times New Roman" w:cs="Times New Roman"/>
                <w:b/>
                <w:bCs/>
                <w:color w:val="000000"/>
                <w:sz w:val="20"/>
                <w:szCs w:val="20"/>
                <w:lang w:val="en-US"/>
              </w:rPr>
            </w:pPr>
          </w:p>
        </w:tc>
        <w:tc>
          <w:tcPr>
            <w:tcW w:w="960" w:type="dxa"/>
            <w:vMerge/>
            <w:tcBorders>
              <w:top w:val="single" w:sz="8" w:space="0" w:color="auto"/>
              <w:left w:val="single" w:sz="4" w:space="0" w:color="auto"/>
              <w:bottom w:val="double" w:sz="6" w:space="0" w:color="000000"/>
              <w:right w:val="single" w:sz="4" w:space="0" w:color="auto"/>
            </w:tcBorders>
            <w:vAlign w:val="center"/>
            <w:hideMark/>
          </w:tcPr>
          <w:p w14:paraId="57A4DC86" w14:textId="77777777" w:rsidR="00683E16" w:rsidRPr="00317C0A" w:rsidRDefault="00683E16" w:rsidP="00683E16">
            <w:pPr>
              <w:spacing w:after="0" w:line="240" w:lineRule="auto"/>
              <w:rPr>
                <w:rFonts w:ascii="Times New Roman" w:eastAsia="Times New Roman" w:hAnsi="Times New Roman" w:cs="Times New Roman"/>
                <w:b/>
                <w:bCs/>
                <w:color w:val="000000"/>
                <w:sz w:val="20"/>
                <w:szCs w:val="20"/>
                <w:lang w:val="en-US"/>
              </w:rPr>
            </w:pPr>
          </w:p>
        </w:tc>
        <w:tc>
          <w:tcPr>
            <w:tcW w:w="960" w:type="dxa"/>
            <w:vMerge/>
            <w:tcBorders>
              <w:top w:val="single" w:sz="8" w:space="0" w:color="auto"/>
              <w:left w:val="single" w:sz="4" w:space="0" w:color="auto"/>
              <w:bottom w:val="double" w:sz="6" w:space="0" w:color="000000"/>
              <w:right w:val="single" w:sz="4" w:space="0" w:color="auto"/>
            </w:tcBorders>
            <w:vAlign w:val="center"/>
            <w:hideMark/>
          </w:tcPr>
          <w:p w14:paraId="6AACE109" w14:textId="77777777" w:rsidR="00683E16" w:rsidRPr="00317C0A" w:rsidRDefault="00683E16" w:rsidP="00683E16">
            <w:pPr>
              <w:spacing w:after="0" w:line="240" w:lineRule="auto"/>
              <w:rPr>
                <w:rFonts w:ascii="Times New Roman" w:eastAsia="Times New Roman" w:hAnsi="Times New Roman" w:cs="Times New Roman"/>
                <w:b/>
                <w:bCs/>
                <w:color w:val="000000"/>
                <w:sz w:val="20"/>
                <w:szCs w:val="20"/>
                <w:lang w:val="en-US"/>
              </w:rPr>
            </w:pPr>
          </w:p>
        </w:tc>
        <w:tc>
          <w:tcPr>
            <w:tcW w:w="960" w:type="dxa"/>
            <w:vMerge/>
            <w:tcBorders>
              <w:top w:val="single" w:sz="8" w:space="0" w:color="auto"/>
              <w:left w:val="single" w:sz="4" w:space="0" w:color="auto"/>
              <w:bottom w:val="double" w:sz="6" w:space="0" w:color="000000"/>
              <w:right w:val="single" w:sz="4" w:space="0" w:color="auto"/>
            </w:tcBorders>
            <w:vAlign w:val="center"/>
            <w:hideMark/>
          </w:tcPr>
          <w:p w14:paraId="054206BE" w14:textId="77777777" w:rsidR="00683E16" w:rsidRPr="00317C0A" w:rsidRDefault="00683E16" w:rsidP="00683E16">
            <w:pPr>
              <w:spacing w:after="0" w:line="240" w:lineRule="auto"/>
              <w:rPr>
                <w:rFonts w:ascii="Times New Roman" w:eastAsia="Times New Roman" w:hAnsi="Times New Roman" w:cs="Times New Roman"/>
                <w:b/>
                <w:bCs/>
                <w:color w:val="000000"/>
                <w:sz w:val="20"/>
                <w:szCs w:val="20"/>
                <w:lang w:val="en-US"/>
              </w:rPr>
            </w:pPr>
          </w:p>
        </w:tc>
        <w:tc>
          <w:tcPr>
            <w:tcW w:w="960" w:type="dxa"/>
            <w:vMerge/>
            <w:tcBorders>
              <w:top w:val="single" w:sz="8" w:space="0" w:color="auto"/>
              <w:left w:val="single" w:sz="4" w:space="0" w:color="auto"/>
              <w:bottom w:val="double" w:sz="6" w:space="0" w:color="000000"/>
              <w:right w:val="single" w:sz="8" w:space="0" w:color="auto"/>
            </w:tcBorders>
            <w:vAlign w:val="center"/>
            <w:hideMark/>
          </w:tcPr>
          <w:p w14:paraId="51094CC9" w14:textId="77777777" w:rsidR="00683E16" w:rsidRPr="00317C0A" w:rsidRDefault="00683E16" w:rsidP="00683E16">
            <w:pPr>
              <w:spacing w:after="0" w:line="240" w:lineRule="auto"/>
              <w:rPr>
                <w:rFonts w:ascii="Times New Roman" w:eastAsia="Times New Roman" w:hAnsi="Times New Roman" w:cs="Times New Roman"/>
                <w:b/>
                <w:bCs/>
                <w:color w:val="000000"/>
                <w:sz w:val="20"/>
                <w:szCs w:val="20"/>
                <w:lang w:val="en-US"/>
              </w:rPr>
            </w:pPr>
          </w:p>
        </w:tc>
      </w:tr>
      <w:tr w:rsidR="00683E16" w:rsidRPr="00683E16" w14:paraId="72378938" w14:textId="77777777" w:rsidTr="00001F92">
        <w:trPr>
          <w:trHeight w:val="375"/>
          <w:jc w:val="center"/>
        </w:trPr>
        <w:tc>
          <w:tcPr>
            <w:tcW w:w="990" w:type="dxa"/>
            <w:vMerge w:val="restart"/>
            <w:tcBorders>
              <w:top w:val="nil"/>
              <w:left w:val="single" w:sz="8" w:space="0" w:color="auto"/>
              <w:bottom w:val="single" w:sz="8" w:space="0" w:color="000000"/>
              <w:right w:val="double" w:sz="6" w:space="0" w:color="auto"/>
            </w:tcBorders>
            <w:shd w:val="clear" w:color="auto" w:fill="auto"/>
            <w:vAlign w:val="center"/>
            <w:hideMark/>
          </w:tcPr>
          <w:p w14:paraId="0F276963"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Margem Líquida</w:t>
            </w:r>
          </w:p>
        </w:tc>
        <w:tc>
          <w:tcPr>
            <w:tcW w:w="1006" w:type="dxa"/>
            <w:tcBorders>
              <w:top w:val="nil"/>
              <w:left w:val="nil"/>
              <w:bottom w:val="single" w:sz="4" w:space="0" w:color="auto"/>
              <w:right w:val="double" w:sz="6" w:space="0" w:color="auto"/>
            </w:tcBorders>
            <w:shd w:val="clear" w:color="auto" w:fill="auto"/>
            <w:noWrap/>
            <w:vAlign w:val="center"/>
            <w:hideMark/>
          </w:tcPr>
          <w:p w14:paraId="7602AB24"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AMAR3</w:t>
            </w:r>
          </w:p>
        </w:tc>
        <w:tc>
          <w:tcPr>
            <w:tcW w:w="960" w:type="dxa"/>
            <w:tcBorders>
              <w:top w:val="nil"/>
              <w:left w:val="nil"/>
              <w:bottom w:val="single" w:sz="4" w:space="0" w:color="auto"/>
              <w:right w:val="single" w:sz="4" w:space="0" w:color="auto"/>
            </w:tcBorders>
            <w:shd w:val="clear" w:color="auto" w:fill="auto"/>
            <w:noWrap/>
            <w:vAlign w:val="center"/>
            <w:hideMark/>
          </w:tcPr>
          <w:p w14:paraId="5F6C7C69"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0,02</w:t>
            </w:r>
          </w:p>
        </w:tc>
        <w:tc>
          <w:tcPr>
            <w:tcW w:w="960" w:type="dxa"/>
            <w:tcBorders>
              <w:top w:val="nil"/>
              <w:left w:val="nil"/>
              <w:bottom w:val="single" w:sz="4" w:space="0" w:color="auto"/>
              <w:right w:val="single" w:sz="4" w:space="0" w:color="auto"/>
            </w:tcBorders>
            <w:shd w:val="clear" w:color="auto" w:fill="auto"/>
            <w:noWrap/>
            <w:vAlign w:val="center"/>
            <w:hideMark/>
          </w:tcPr>
          <w:p w14:paraId="5FEDBD8E"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-0,01</w:t>
            </w:r>
          </w:p>
        </w:tc>
        <w:tc>
          <w:tcPr>
            <w:tcW w:w="960" w:type="dxa"/>
            <w:tcBorders>
              <w:top w:val="nil"/>
              <w:left w:val="nil"/>
              <w:bottom w:val="single" w:sz="4" w:space="0" w:color="auto"/>
              <w:right w:val="single" w:sz="4" w:space="0" w:color="auto"/>
            </w:tcBorders>
            <w:shd w:val="clear" w:color="auto" w:fill="auto"/>
            <w:noWrap/>
            <w:vAlign w:val="center"/>
            <w:hideMark/>
          </w:tcPr>
          <w:p w14:paraId="3E8DE2A1"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-0,03</w:t>
            </w:r>
          </w:p>
        </w:tc>
        <w:tc>
          <w:tcPr>
            <w:tcW w:w="960" w:type="dxa"/>
            <w:tcBorders>
              <w:top w:val="nil"/>
              <w:left w:val="nil"/>
              <w:bottom w:val="single" w:sz="4" w:space="0" w:color="auto"/>
              <w:right w:val="single" w:sz="4" w:space="0" w:color="auto"/>
            </w:tcBorders>
            <w:shd w:val="clear" w:color="auto" w:fill="auto"/>
            <w:noWrap/>
            <w:vAlign w:val="center"/>
            <w:hideMark/>
          </w:tcPr>
          <w:p w14:paraId="643BFF7F"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-0,02</w:t>
            </w:r>
          </w:p>
        </w:tc>
        <w:tc>
          <w:tcPr>
            <w:tcW w:w="960" w:type="dxa"/>
            <w:tcBorders>
              <w:top w:val="nil"/>
              <w:left w:val="nil"/>
              <w:bottom w:val="single" w:sz="4" w:space="0" w:color="auto"/>
              <w:right w:val="single" w:sz="8" w:space="0" w:color="auto"/>
            </w:tcBorders>
            <w:shd w:val="clear" w:color="auto" w:fill="auto"/>
            <w:noWrap/>
            <w:vAlign w:val="center"/>
            <w:hideMark/>
          </w:tcPr>
          <w:p w14:paraId="6CC59023"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0,01</w:t>
            </w:r>
          </w:p>
        </w:tc>
      </w:tr>
      <w:tr w:rsidR="00683E16" w:rsidRPr="00683E16" w14:paraId="52D522A9" w14:textId="77777777" w:rsidTr="00001F92">
        <w:trPr>
          <w:trHeight w:val="375"/>
          <w:jc w:val="center"/>
        </w:trPr>
        <w:tc>
          <w:tcPr>
            <w:tcW w:w="990" w:type="dxa"/>
            <w:vMerge/>
            <w:tcBorders>
              <w:top w:val="nil"/>
              <w:left w:val="single" w:sz="8" w:space="0" w:color="auto"/>
              <w:bottom w:val="single" w:sz="8" w:space="0" w:color="000000"/>
              <w:right w:val="double" w:sz="6" w:space="0" w:color="auto"/>
            </w:tcBorders>
            <w:vAlign w:val="center"/>
            <w:hideMark/>
          </w:tcPr>
          <w:p w14:paraId="579828F2" w14:textId="77777777" w:rsidR="00683E16" w:rsidRPr="00317C0A" w:rsidRDefault="00683E16" w:rsidP="00683E16">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0367B2A5"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ARZZ3</w:t>
            </w:r>
          </w:p>
        </w:tc>
        <w:tc>
          <w:tcPr>
            <w:tcW w:w="960" w:type="dxa"/>
            <w:tcBorders>
              <w:top w:val="nil"/>
              <w:left w:val="nil"/>
              <w:bottom w:val="single" w:sz="4" w:space="0" w:color="auto"/>
              <w:right w:val="single" w:sz="4" w:space="0" w:color="auto"/>
            </w:tcBorders>
            <w:shd w:val="clear" w:color="auto" w:fill="auto"/>
            <w:noWrap/>
            <w:vAlign w:val="center"/>
            <w:hideMark/>
          </w:tcPr>
          <w:p w14:paraId="3C3D188B"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0,11</w:t>
            </w:r>
          </w:p>
        </w:tc>
        <w:tc>
          <w:tcPr>
            <w:tcW w:w="960" w:type="dxa"/>
            <w:tcBorders>
              <w:top w:val="nil"/>
              <w:left w:val="nil"/>
              <w:bottom w:val="single" w:sz="4" w:space="0" w:color="auto"/>
              <w:right w:val="single" w:sz="4" w:space="0" w:color="auto"/>
            </w:tcBorders>
            <w:shd w:val="clear" w:color="auto" w:fill="auto"/>
            <w:noWrap/>
            <w:vAlign w:val="center"/>
            <w:hideMark/>
          </w:tcPr>
          <w:p w14:paraId="0EE3539B"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0,11</w:t>
            </w:r>
          </w:p>
        </w:tc>
        <w:tc>
          <w:tcPr>
            <w:tcW w:w="960" w:type="dxa"/>
            <w:tcBorders>
              <w:top w:val="nil"/>
              <w:left w:val="nil"/>
              <w:bottom w:val="single" w:sz="4" w:space="0" w:color="auto"/>
              <w:right w:val="single" w:sz="4" w:space="0" w:color="auto"/>
            </w:tcBorders>
            <w:shd w:val="clear" w:color="auto" w:fill="auto"/>
            <w:noWrap/>
            <w:vAlign w:val="center"/>
            <w:hideMark/>
          </w:tcPr>
          <w:p w14:paraId="420B233F"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0,09</w:t>
            </w:r>
          </w:p>
        </w:tc>
        <w:tc>
          <w:tcPr>
            <w:tcW w:w="960" w:type="dxa"/>
            <w:tcBorders>
              <w:top w:val="nil"/>
              <w:left w:val="nil"/>
              <w:bottom w:val="single" w:sz="4" w:space="0" w:color="auto"/>
              <w:right w:val="single" w:sz="4" w:space="0" w:color="auto"/>
            </w:tcBorders>
            <w:shd w:val="clear" w:color="auto" w:fill="auto"/>
            <w:noWrap/>
            <w:vAlign w:val="center"/>
            <w:hideMark/>
          </w:tcPr>
          <w:p w14:paraId="4053FBBB"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0,11</w:t>
            </w:r>
          </w:p>
        </w:tc>
        <w:tc>
          <w:tcPr>
            <w:tcW w:w="960" w:type="dxa"/>
            <w:tcBorders>
              <w:top w:val="nil"/>
              <w:left w:val="nil"/>
              <w:bottom w:val="single" w:sz="4" w:space="0" w:color="auto"/>
              <w:right w:val="single" w:sz="8" w:space="0" w:color="auto"/>
            </w:tcBorders>
            <w:shd w:val="clear" w:color="auto" w:fill="auto"/>
            <w:noWrap/>
            <w:vAlign w:val="center"/>
            <w:hideMark/>
          </w:tcPr>
          <w:p w14:paraId="70ED1896"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0,09</w:t>
            </w:r>
          </w:p>
        </w:tc>
      </w:tr>
      <w:tr w:rsidR="00683E16" w:rsidRPr="00683E16" w14:paraId="042F6A90" w14:textId="77777777" w:rsidTr="00001F92">
        <w:trPr>
          <w:trHeight w:val="375"/>
          <w:jc w:val="center"/>
        </w:trPr>
        <w:tc>
          <w:tcPr>
            <w:tcW w:w="990" w:type="dxa"/>
            <w:vMerge/>
            <w:tcBorders>
              <w:top w:val="nil"/>
              <w:left w:val="single" w:sz="8" w:space="0" w:color="auto"/>
              <w:bottom w:val="single" w:sz="8" w:space="0" w:color="000000"/>
              <w:right w:val="double" w:sz="6" w:space="0" w:color="auto"/>
            </w:tcBorders>
            <w:vAlign w:val="center"/>
            <w:hideMark/>
          </w:tcPr>
          <w:p w14:paraId="559F8416" w14:textId="77777777" w:rsidR="00683E16" w:rsidRPr="00317C0A" w:rsidRDefault="00683E16" w:rsidP="00683E16">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639B1FE6"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GRND3</w:t>
            </w:r>
          </w:p>
        </w:tc>
        <w:tc>
          <w:tcPr>
            <w:tcW w:w="960" w:type="dxa"/>
            <w:tcBorders>
              <w:top w:val="nil"/>
              <w:left w:val="nil"/>
              <w:bottom w:val="single" w:sz="4" w:space="0" w:color="auto"/>
              <w:right w:val="single" w:sz="4" w:space="0" w:color="auto"/>
            </w:tcBorders>
            <w:shd w:val="clear" w:color="auto" w:fill="auto"/>
            <w:noWrap/>
            <w:vAlign w:val="center"/>
            <w:hideMark/>
          </w:tcPr>
          <w:p w14:paraId="5123A793"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0,22</w:t>
            </w:r>
          </w:p>
        </w:tc>
        <w:tc>
          <w:tcPr>
            <w:tcW w:w="960" w:type="dxa"/>
            <w:tcBorders>
              <w:top w:val="nil"/>
              <w:left w:val="nil"/>
              <w:bottom w:val="single" w:sz="4" w:space="0" w:color="auto"/>
              <w:right w:val="single" w:sz="4" w:space="0" w:color="auto"/>
            </w:tcBorders>
            <w:shd w:val="clear" w:color="auto" w:fill="auto"/>
            <w:noWrap/>
            <w:vAlign w:val="center"/>
            <w:hideMark/>
          </w:tcPr>
          <w:p w14:paraId="5FE09741"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0,24</w:t>
            </w:r>
          </w:p>
        </w:tc>
        <w:tc>
          <w:tcPr>
            <w:tcW w:w="960" w:type="dxa"/>
            <w:tcBorders>
              <w:top w:val="nil"/>
              <w:left w:val="nil"/>
              <w:bottom w:val="single" w:sz="4" w:space="0" w:color="auto"/>
              <w:right w:val="single" w:sz="4" w:space="0" w:color="auto"/>
            </w:tcBorders>
            <w:shd w:val="clear" w:color="auto" w:fill="auto"/>
            <w:noWrap/>
            <w:vAlign w:val="center"/>
            <w:hideMark/>
          </w:tcPr>
          <w:p w14:paraId="4617852F"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0,31</w:t>
            </w:r>
          </w:p>
        </w:tc>
        <w:tc>
          <w:tcPr>
            <w:tcW w:w="960" w:type="dxa"/>
            <w:tcBorders>
              <w:top w:val="nil"/>
              <w:left w:val="nil"/>
              <w:bottom w:val="single" w:sz="4" w:space="0" w:color="auto"/>
              <w:right w:val="single" w:sz="4" w:space="0" w:color="auto"/>
            </w:tcBorders>
            <w:shd w:val="clear" w:color="auto" w:fill="auto"/>
            <w:noWrap/>
            <w:vAlign w:val="center"/>
            <w:hideMark/>
          </w:tcPr>
          <w:p w14:paraId="0F5D3D7C"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0,29</w:t>
            </w:r>
          </w:p>
        </w:tc>
        <w:tc>
          <w:tcPr>
            <w:tcW w:w="960" w:type="dxa"/>
            <w:tcBorders>
              <w:top w:val="nil"/>
              <w:left w:val="nil"/>
              <w:bottom w:val="single" w:sz="4" w:space="0" w:color="auto"/>
              <w:right w:val="single" w:sz="8" w:space="0" w:color="auto"/>
            </w:tcBorders>
            <w:shd w:val="clear" w:color="auto" w:fill="auto"/>
            <w:noWrap/>
            <w:vAlign w:val="center"/>
            <w:hideMark/>
          </w:tcPr>
          <w:p w14:paraId="070C769F"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0,25</w:t>
            </w:r>
          </w:p>
        </w:tc>
      </w:tr>
      <w:tr w:rsidR="00683E16" w:rsidRPr="00683E16" w14:paraId="476E2E74" w14:textId="77777777" w:rsidTr="00001F92">
        <w:trPr>
          <w:trHeight w:val="375"/>
          <w:jc w:val="center"/>
        </w:trPr>
        <w:tc>
          <w:tcPr>
            <w:tcW w:w="990" w:type="dxa"/>
            <w:vMerge/>
            <w:tcBorders>
              <w:top w:val="nil"/>
              <w:left w:val="single" w:sz="8" w:space="0" w:color="auto"/>
              <w:bottom w:val="single" w:sz="8" w:space="0" w:color="000000"/>
              <w:right w:val="double" w:sz="6" w:space="0" w:color="auto"/>
            </w:tcBorders>
            <w:vAlign w:val="center"/>
            <w:hideMark/>
          </w:tcPr>
          <w:p w14:paraId="2A17BDA7" w14:textId="77777777" w:rsidR="00683E16" w:rsidRPr="00317C0A" w:rsidRDefault="00683E16" w:rsidP="00683E16">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6BD37101"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GUAR3</w:t>
            </w:r>
          </w:p>
        </w:tc>
        <w:tc>
          <w:tcPr>
            <w:tcW w:w="960" w:type="dxa"/>
            <w:tcBorders>
              <w:top w:val="nil"/>
              <w:left w:val="nil"/>
              <w:bottom w:val="single" w:sz="4" w:space="0" w:color="auto"/>
              <w:right w:val="single" w:sz="4" w:space="0" w:color="auto"/>
            </w:tcBorders>
            <w:shd w:val="clear" w:color="auto" w:fill="auto"/>
            <w:noWrap/>
            <w:vAlign w:val="center"/>
            <w:hideMark/>
          </w:tcPr>
          <w:p w14:paraId="29A31C31"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0,10</w:t>
            </w:r>
          </w:p>
        </w:tc>
        <w:tc>
          <w:tcPr>
            <w:tcW w:w="960" w:type="dxa"/>
            <w:tcBorders>
              <w:top w:val="nil"/>
              <w:left w:val="nil"/>
              <w:bottom w:val="single" w:sz="4" w:space="0" w:color="auto"/>
              <w:right w:val="single" w:sz="4" w:space="0" w:color="auto"/>
            </w:tcBorders>
            <w:shd w:val="clear" w:color="auto" w:fill="auto"/>
            <w:noWrap/>
            <w:vAlign w:val="center"/>
            <w:hideMark/>
          </w:tcPr>
          <w:p w14:paraId="717D3BC5"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0,06</w:t>
            </w:r>
          </w:p>
        </w:tc>
        <w:tc>
          <w:tcPr>
            <w:tcW w:w="960" w:type="dxa"/>
            <w:tcBorders>
              <w:top w:val="nil"/>
              <w:left w:val="nil"/>
              <w:bottom w:val="single" w:sz="4" w:space="0" w:color="auto"/>
              <w:right w:val="single" w:sz="4" w:space="0" w:color="auto"/>
            </w:tcBorders>
            <w:shd w:val="clear" w:color="auto" w:fill="auto"/>
            <w:noWrap/>
            <w:vAlign w:val="center"/>
            <w:hideMark/>
          </w:tcPr>
          <w:p w14:paraId="6C6AE8B4"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0,05</w:t>
            </w:r>
          </w:p>
        </w:tc>
        <w:tc>
          <w:tcPr>
            <w:tcW w:w="960" w:type="dxa"/>
            <w:tcBorders>
              <w:top w:val="nil"/>
              <w:left w:val="nil"/>
              <w:bottom w:val="single" w:sz="4" w:space="0" w:color="auto"/>
              <w:right w:val="single" w:sz="4" w:space="0" w:color="auto"/>
            </w:tcBorders>
            <w:shd w:val="clear" w:color="auto" w:fill="auto"/>
            <w:noWrap/>
            <w:vAlign w:val="center"/>
            <w:hideMark/>
          </w:tcPr>
          <w:p w14:paraId="5C6E3035"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0,09</w:t>
            </w:r>
          </w:p>
        </w:tc>
        <w:tc>
          <w:tcPr>
            <w:tcW w:w="960" w:type="dxa"/>
            <w:tcBorders>
              <w:top w:val="nil"/>
              <w:left w:val="nil"/>
              <w:bottom w:val="single" w:sz="4" w:space="0" w:color="auto"/>
              <w:right w:val="single" w:sz="8" w:space="0" w:color="auto"/>
            </w:tcBorders>
            <w:shd w:val="clear" w:color="auto" w:fill="auto"/>
            <w:noWrap/>
            <w:vAlign w:val="center"/>
            <w:hideMark/>
          </w:tcPr>
          <w:p w14:paraId="0A3C53F9"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0,17</w:t>
            </w:r>
          </w:p>
        </w:tc>
      </w:tr>
      <w:tr w:rsidR="00683E16" w:rsidRPr="00683E16" w14:paraId="2C4B3DA3" w14:textId="77777777" w:rsidTr="00001F92">
        <w:trPr>
          <w:trHeight w:val="375"/>
          <w:jc w:val="center"/>
        </w:trPr>
        <w:tc>
          <w:tcPr>
            <w:tcW w:w="990" w:type="dxa"/>
            <w:vMerge/>
            <w:tcBorders>
              <w:top w:val="nil"/>
              <w:left w:val="single" w:sz="8" w:space="0" w:color="auto"/>
              <w:bottom w:val="single" w:sz="8" w:space="0" w:color="000000"/>
              <w:right w:val="double" w:sz="6" w:space="0" w:color="auto"/>
            </w:tcBorders>
            <w:vAlign w:val="center"/>
            <w:hideMark/>
          </w:tcPr>
          <w:p w14:paraId="68F8FE6A" w14:textId="77777777" w:rsidR="00683E16" w:rsidRPr="00317C0A" w:rsidRDefault="00683E16" w:rsidP="00683E16">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33452663"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HGTX3</w:t>
            </w:r>
          </w:p>
        </w:tc>
        <w:tc>
          <w:tcPr>
            <w:tcW w:w="960" w:type="dxa"/>
            <w:tcBorders>
              <w:top w:val="nil"/>
              <w:left w:val="nil"/>
              <w:bottom w:val="single" w:sz="4" w:space="0" w:color="auto"/>
              <w:right w:val="single" w:sz="4" w:space="0" w:color="auto"/>
            </w:tcBorders>
            <w:shd w:val="clear" w:color="auto" w:fill="auto"/>
            <w:noWrap/>
            <w:vAlign w:val="center"/>
            <w:hideMark/>
          </w:tcPr>
          <w:p w14:paraId="7EDE83CB"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0,19</w:t>
            </w:r>
          </w:p>
        </w:tc>
        <w:tc>
          <w:tcPr>
            <w:tcW w:w="960" w:type="dxa"/>
            <w:tcBorders>
              <w:top w:val="nil"/>
              <w:left w:val="nil"/>
              <w:bottom w:val="single" w:sz="4" w:space="0" w:color="auto"/>
              <w:right w:val="single" w:sz="4" w:space="0" w:color="auto"/>
            </w:tcBorders>
            <w:shd w:val="clear" w:color="auto" w:fill="auto"/>
            <w:noWrap/>
            <w:vAlign w:val="center"/>
            <w:hideMark/>
          </w:tcPr>
          <w:p w14:paraId="39730F2A"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0,18</w:t>
            </w:r>
          </w:p>
        </w:tc>
        <w:tc>
          <w:tcPr>
            <w:tcW w:w="960" w:type="dxa"/>
            <w:tcBorders>
              <w:top w:val="nil"/>
              <w:left w:val="nil"/>
              <w:bottom w:val="single" w:sz="4" w:space="0" w:color="auto"/>
              <w:right w:val="single" w:sz="4" w:space="0" w:color="auto"/>
            </w:tcBorders>
            <w:shd w:val="clear" w:color="auto" w:fill="auto"/>
            <w:noWrap/>
            <w:vAlign w:val="center"/>
            <w:hideMark/>
          </w:tcPr>
          <w:p w14:paraId="0E198106"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0,14</w:t>
            </w:r>
          </w:p>
        </w:tc>
        <w:tc>
          <w:tcPr>
            <w:tcW w:w="960" w:type="dxa"/>
            <w:tcBorders>
              <w:top w:val="nil"/>
              <w:left w:val="nil"/>
              <w:bottom w:val="single" w:sz="4" w:space="0" w:color="auto"/>
              <w:right w:val="single" w:sz="4" w:space="0" w:color="auto"/>
            </w:tcBorders>
            <w:shd w:val="clear" w:color="auto" w:fill="auto"/>
            <w:noWrap/>
            <w:vAlign w:val="center"/>
            <w:hideMark/>
          </w:tcPr>
          <w:p w14:paraId="03777097"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0,17</w:t>
            </w:r>
          </w:p>
        </w:tc>
        <w:tc>
          <w:tcPr>
            <w:tcW w:w="960" w:type="dxa"/>
            <w:tcBorders>
              <w:top w:val="nil"/>
              <w:left w:val="nil"/>
              <w:bottom w:val="single" w:sz="4" w:space="0" w:color="auto"/>
              <w:right w:val="single" w:sz="8" w:space="0" w:color="auto"/>
            </w:tcBorders>
            <w:shd w:val="clear" w:color="auto" w:fill="auto"/>
            <w:noWrap/>
            <w:vAlign w:val="center"/>
            <w:hideMark/>
          </w:tcPr>
          <w:p w14:paraId="1827072E"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0,16</w:t>
            </w:r>
          </w:p>
        </w:tc>
      </w:tr>
      <w:tr w:rsidR="00683E16" w:rsidRPr="00683E16" w14:paraId="52CB03FC" w14:textId="77777777" w:rsidTr="00001F92">
        <w:trPr>
          <w:trHeight w:val="375"/>
          <w:jc w:val="center"/>
        </w:trPr>
        <w:tc>
          <w:tcPr>
            <w:tcW w:w="990" w:type="dxa"/>
            <w:vMerge/>
            <w:tcBorders>
              <w:top w:val="nil"/>
              <w:left w:val="single" w:sz="8" w:space="0" w:color="auto"/>
              <w:bottom w:val="single" w:sz="8" w:space="0" w:color="000000"/>
              <w:right w:val="double" w:sz="6" w:space="0" w:color="auto"/>
            </w:tcBorders>
            <w:vAlign w:val="center"/>
            <w:hideMark/>
          </w:tcPr>
          <w:p w14:paraId="5D886C75" w14:textId="77777777" w:rsidR="00683E16" w:rsidRPr="00317C0A" w:rsidRDefault="00683E16" w:rsidP="00683E16">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55B5A0F7"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VULC3</w:t>
            </w:r>
          </w:p>
        </w:tc>
        <w:tc>
          <w:tcPr>
            <w:tcW w:w="960" w:type="dxa"/>
            <w:tcBorders>
              <w:top w:val="nil"/>
              <w:left w:val="nil"/>
              <w:bottom w:val="single" w:sz="4" w:space="0" w:color="auto"/>
              <w:right w:val="single" w:sz="4" w:space="0" w:color="auto"/>
            </w:tcBorders>
            <w:shd w:val="clear" w:color="auto" w:fill="auto"/>
            <w:noWrap/>
            <w:vAlign w:val="center"/>
            <w:hideMark/>
          </w:tcPr>
          <w:p w14:paraId="33ED031E"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-0,07</w:t>
            </w:r>
          </w:p>
        </w:tc>
        <w:tc>
          <w:tcPr>
            <w:tcW w:w="960" w:type="dxa"/>
            <w:tcBorders>
              <w:top w:val="nil"/>
              <w:left w:val="nil"/>
              <w:bottom w:val="single" w:sz="4" w:space="0" w:color="auto"/>
              <w:right w:val="single" w:sz="4" w:space="0" w:color="auto"/>
            </w:tcBorders>
            <w:shd w:val="clear" w:color="auto" w:fill="auto"/>
            <w:noWrap/>
            <w:vAlign w:val="center"/>
            <w:hideMark/>
          </w:tcPr>
          <w:p w14:paraId="269D5225"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-0,05</w:t>
            </w:r>
          </w:p>
        </w:tc>
        <w:tc>
          <w:tcPr>
            <w:tcW w:w="960" w:type="dxa"/>
            <w:tcBorders>
              <w:top w:val="nil"/>
              <w:left w:val="nil"/>
              <w:bottom w:val="single" w:sz="4" w:space="0" w:color="auto"/>
              <w:right w:val="single" w:sz="4" w:space="0" w:color="auto"/>
            </w:tcBorders>
            <w:shd w:val="clear" w:color="auto" w:fill="auto"/>
            <w:noWrap/>
            <w:vAlign w:val="center"/>
            <w:hideMark/>
          </w:tcPr>
          <w:p w14:paraId="7C650A6A"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0,03</w:t>
            </w:r>
          </w:p>
        </w:tc>
        <w:tc>
          <w:tcPr>
            <w:tcW w:w="960" w:type="dxa"/>
            <w:tcBorders>
              <w:top w:val="nil"/>
              <w:left w:val="nil"/>
              <w:bottom w:val="single" w:sz="4" w:space="0" w:color="auto"/>
              <w:right w:val="single" w:sz="4" w:space="0" w:color="auto"/>
            </w:tcBorders>
            <w:shd w:val="clear" w:color="auto" w:fill="auto"/>
            <w:noWrap/>
            <w:vAlign w:val="center"/>
            <w:hideMark/>
          </w:tcPr>
          <w:p w14:paraId="4B4D6E75"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0,15</w:t>
            </w:r>
          </w:p>
        </w:tc>
        <w:tc>
          <w:tcPr>
            <w:tcW w:w="960" w:type="dxa"/>
            <w:tcBorders>
              <w:top w:val="nil"/>
              <w:left w:val="nil"/>
              <w:bottom w:val="single" w:sz="4" w:space="0" w:color="auto"/>
              <w:right w:val="single" w:sz="8" w:space="0" w:color="auto"/>
            </w:tcBorders>
            <w:shd w:val="clear" w:color="auto" w:fill="auto"/>
            <w:noWrap/>
            <w:vAlign w:val="center"/>
            <w:hideMark/>
          </w:tcPr>
          <w:p w14:paraId="74935259"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0,12</w:t>
            </w:r>
          </w:p>
        </w:tc>
      </w:tr>
      <w:tr w:rsidR="00683E16" w:rsidRPr="00683E16" w14:paraId="1DBC2B76" w14:textId="77777777" w:rsidTr="00001F92">
        <w:trPr>
          <w:trHeight w:val="375"/>
          <w:jc w:val="center"/>
        </w:trPr>
        <w:tc>
          <w:tcPr>
            <w:tcW w:w="990" w:type="dxa"/>
            <w:vMerge/>
            <w:tcBorders>
              <w:top w:val="nil"/>
              <w:left w:val="single" w:sz="8" w:space="0" w:color="auto"/>
              <w:bottom w:val="single" w:sz="8" w:space="0" w:color="000000"/>
              <w:right w:val="double" w:sz="6" w:space="0" w:color="auto"/>
            </w:tcBorders>
            <w:vAlign w:val="center"/>
            <w:hideMark/>
          </w:tcPr>
          <w:p w14:paraId="5164CADD" w14:textId="77777777" w:rsidR="00683E16" w:rsidRPr="00317C0A" w:rsidRDefault="00683E16" w:rsidP="00683E16">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8" w:space="0" w:color="auto"/>
              <w:right w:val="double" w:sz="6" w:space="0" w:color="auto"/>
            </w:tcBorders>
            <w:shd w:val="clear" w:color="auto" w:fill="auto"/>
            <w:noWrap/>
            <w:vAlign w:val="center"/>
            <w:hideMark/>
          </w:tcPr>
          <w:p w14:paraId="22C764D7" w14:textId="77777777" w:rsidR="00683E16" w:rsidRPr="00317C0A" w:rsidRDefault="00683E16" w:rsidP="00683E16">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VVAR3</w:t>
            </w:r>
          </w:p>
        </w:tc>
        <w:tc>
          <w:tcPr>
            <w:tcW w:w="960" w:type="dxa"/>
            <w:tcBorders>
              <w:top w:val="nil"/>
              <w:left w:val="nil"/>
              <w:bottom w:val="single" w:sz="8" w:space="0" w:color="auto"/>
              <w:right w:val="single" w:sz="4" w:space="0" w:color="auto"/>
            </w:tcBorders>
            <w:shd w:val="clear" w:color="auto" w:fill="auto"/>
            <w:noWrap/>
            <w:vAlign w:val="center"/>
            <w:hideMark/>
          </w:tcPr>
          <w:p w14:paraId="56745CCD"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0,04</w:t>
            </w:r>
          </w:p>
        </w:tc>
        <w:tc>
          <w:tcPr>
            <w:tcW w:w="960" w:type="dxa"/>
            <w:tcBorders>
              <w:top w:val="nil"/>
              <w:left w:val="nil"/>
              <w:bottom w:val="single" w:sz="8" w:space="0" w:color="auto"/>
              <w:right w:val="single" w:sz="4" w:space="0" w:color="auto"/>
            </w:tcBorders>
            <w:shd w:val="clear" w:color="auto" w:fill="auto"/>
            <w:noWrap/>
            <w:vAlign w:val="center"/>
            <w:hideMark/>
          </w:tcPr>
          <w:p w14:paraId="4919165D"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0,00</w:t>
            </w:r>
          </w:p>
        </w:tc>
        <w:tc>
          <w:tcPr>
            <w:tcW w:w="960" w:type="dxa"/>
            <w:tcBorders>
              <w:top w:val="nil"/>
              <w:left w:val="nil"/>
              <w:bottom w:val="single" w:sz="8" w:space="0" w:color="auto"/>
              <w:right w:val="single" w:sz="4" w:space="0" w:color="auto"/>
            </w:tcBorders>
            <w:shd w:val="clear" w:color="auto" w:fill="auto"/>
            <w:noWrap/>
            <w:vAlign w:val="center"/>
            <w:hideMark/>
          </w:tcPr>
          <w:p w14:paraId="627BCB38"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0,00</w:t>
            </w:r>
          </w:p>
        </w:tc>
        <w:tc>
          <w:tcPr>
            <w:tcW w:w="960" w:type="dxa"/>
            <w:tcBorders>
              <w:top w:val="nil"/>
              <w:left w:val="nil"/>
              <w:bottom w:val="single" w:sz="8" w:space="0" w:color="auto"/>
              <w:right w:val="single" w:sz="4" w:space="0" w:color="auto"/>
            </w:tcBorders>
            <w:shd w:val="clear" w:color="auto" w:fill="auto"/>
            <w:noWrap/>
            <w:vAlign w:val="center"/>
            <w:hideMark/>
          </w:tcPr>
          <w:p w14:paraId="42301097"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0,01</w:t>
            </w:r>
          </w:p>
        </w:tc>
        <w:tc>
          <w:tcPr>
            <w:tcW w:w="960" w:type="dxa"/>
            <w:tcBorders>
              <w:top w:val="nil"/>
              <w:left w:val="nil"/>
              <w:bottom w:val="single" w:sz="8" w:space="0" w:color="auto"/>
              <w:right w:val="single" w:sz="8" w:space="0" w:color="auto"/>
            </w:tcBorders>
            <w:shd w:val="clear" w:color="auto" w:fill="auto"/>
            <w:noWrap/>
            <w:vAlign w:val="center"/>
            <w:hideMark/>
          </w:tcPr>
          <w:p w14:paraId="48F94440" w14:textId="77777777" w:rsidR="00683E16" w:rsidRPr="00317C0A" w:rsidRDefault="00683E16" w:rsidP="00683E16">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-0,01</w:t>
            </w:r>
          </w:p>
        </w:tc>
      </w:tr>
    </w:tbl>
    <w:p w14:paraId="739DA782" w14:textId="77777777" w:rsidR="00001F92" w:rsidRPr="00D302CC" w:rsidRDefault="00001F92" w:rsidP="00001F92">
      <w:pPr>
        <w:spacing w:line="360" w:lineRule="auto"/>
        <w:ind w:left="708" w:firstLine="708"/>
        <w:jc w:val="both"/>
        <w:rPr>
          <w:rFonts w:ascii="Times New Roman" w:hAnsi="Times New Roman" w:cs="Times New Roman"/>
          <w:sz w:val="20"/>
          <w:szCs w:val="24"/>
        </w:rPr>
      </w:pPr>
      <w:r w:rsidRPr="00D302CC">
        <w:rPr>
          <w:rFonts w:ascii="Times New Roman" w:hAnsi="Times New Roman" w:cs="Times New Roman"/>
          <w:sz w:val="20"/>
          <w:szCs w:val="24"/>
        </w:rPr>
        <w:t>Fonte: Dados da pesquisa, elaborado pelo autor</w:t>
      </w:r>
      <w:r>
        <w:rPr>
          <w:rFonts w:ascii="Times New Roman" w:hAnsi="Times New Roman" w:cs="Times New Roman"/>
          <w:sz w:val="20"/>
          <w:szCs w:val="24"/>
        </w:rPr>
        <w:t>.</w:t>
      </w:r>
    </w:p>
    <w:p w14:paraId="07D2495F" w14:textId="3FB33CB5" w:rsidR="00C06544" w:rsidRDefault="00C06544" w:rsidP="00683E16">
      <w:pPr>
        <w:spacing w:line="360" w:lineRule="auto"/>
        <w:jc w:val="both"/>
        <w:rPr>
          <w:rFonts w:ascii="Times New Roman" w:hAnsi="Times New Roman" w:cs="Times New Roman"/>
          <w:sz w:val="24"/>
          <w:szCs w:val="24"/>
        </w:rPr>
      </w:pPr>
      <w:r>
        <w:rPr>
          <w:rFonts w:ascii="Times New Roman" w:hAnsi="Times New Roman" w:cs="Times New Roman"/>
          <w:sz w:val="24"/>
          <w:szCs w:val="24"/>
        </w:rPr>
        <w:tab/>
        <w:t>A exemplo dos indicadores anteriores, Grendene S.A. e Cia Hering permanecem como destaques para o indicador de Margem Líquida, o qual demonstra, mais uma vez, boa capacidade administrativa e financeira destas empresas, desta vez, no âmbito de geração de lucro em relação às receitas obtidas. Ambas apresentaram resultados acima da média do setor para todo o período estudado.</w:t>
      </w:r>
    </w:p>
    <w:p w14:paraId="5A2CBF99" w14:textId="65AC47F0" w:rsidR="00C06544" w:rsidRDefault="00C06544" w:rsidP="00683E1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103EEA">
        <w:rPr>
          <w:rFonts w:ascii="Times New Roman" w:hAnsi="Times New Roman" w:cs="Times New Roman"/>
          <w:sz w:val="24"/>
          <w:szCs w:val="24"/>
        </w:rPr>
        <w:t>Desta vez a outra boa surpresa diz respeito à evolução nos resultados da companhia Guararapes Confecções S.A., a qual finalizou o último ano de estudo como a segunda principal empresa em relação à margem líquida, atrás apenas de Grendene. Esta evolução em poucos anos demonstra rápida capacidade de melhora em relação aos custos e despesas operacionais da companhia, fazendo com que esta melhorasse consistentemente seu percentual de lucro em relação à receita bruta.</w:t>
      </w:r>
    </w:p>
    <w:p w14:paraId="1D50A9E4" w14:textId="01A46DA8" w:rsidR="00103EEA" w:rsidRDefault="00103EEA" w:rsidP="00683E16">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Como último ponto de destaque, há de ser citada a empresa Vulcabras/Azaleia S.A., a qual saiu de um resultado negativo em 2014, onde apresentou prejuízo, para apresentar números acima da média do setor nos dois últimos anos de estudo. Esta também demonstrou eficiência operacional para melhorar seus números pós-receita </w:t>
      </w:r>
      <w:r w:rsidR="000F5972">
        <w:rPr>
          <w:rFonts w:ascii="Times New Roman" w:hAnsi="Times New Roman" w:cs="Times New Roman"/>
          <w:sz w:val="24"/>
          <w:szCs w:val="24"/>
        </w:rPr>
        <w:t xml:space="preserve">bruta </w:t>
      </w:r>
      <w:r>
        <w:rPr>
          <w:rFonts w:ascii="Times New Roman" w:hAnsi="Times New Roman" w:cs="Times New Roman"/>
          <w:sz w:val="24"/>
          <w:szCs w:val="24"/>
        </w:rPr>
        <w:t>e obter maior percentual de lucratividade, saindo de um cenário obscuro para se tornar mais confiável do ponto de vista de credores e investidores.</w:t>
      </w:r>
    </w:p>
    <w:p w14:paraId="1C0F857F" w14:textId="454CF5A9" w:rsidR="000F5972" w:rsidRDefault="000F5972" w:rsidP="00683E16">
      <w:pPr>
        <w:spacing w:line="360" w:lineRule="auto"/>
        <w:jc w:val="both"/>
        <w:rPr>
          <w:rFonts w:ascii="Times New Roman" w:hAnsi="Times New Roman" w:cs="Times New Roman"/>
          <w:sz w:val="24"/>
          <w:szCs w:val="24"/>
        </w:rPr>
      </w:pPr>
      <w:r>
        <w:rPr>
          <w:rFonts w:ascii="Times New Roman" w:hAnsi="Times New Roman" w:cs="Times New Roman"/>
          <w:sz w:val="24"/>
          <w:szCs w:val="24"/>
        </w:rPr>
        <w:tab/>
        <w:t>Já as companhias Via Varejo S.A. e Marisa Lojas S.A., apresentaram, durante todo o período estudado, resultados consideravelmente fracos em relação à média do setor, em grande parte do período inclusive apresentando prejuízos. Estas companhias demonstram fraquezas operacionais no que diz respeito à capacidade de geração de lucro através de suas receitas de vendas. Seria necessário repensar os gastos com custos e despesas envolvidos na operação destas empresas, além de buscar melhores valores para as mercadorias que compram para revenda, com intuito de aumentar a margem de lucro sobre estas.</w:t>
      </w:r>
    </w:p>
    <w:p w14:paraId="4E671818" w14:textId="58770578" w:rsidR="00B07AED" w:rsidRDefault="00AC45A3" w:rsidP="00683E16">
      <w:pPr>
        <w:spacing w:line="360" w:lineRule="auto"/>
        <w:jc w:val="both"/>
        <w:rPr>
          <w:rFonts w:ascii="Times New Roman" w:hAnsi="Times New Roman" w:cs="Times New Roman"/>
          <w:sz w:val="24"/>
          <w:szCs w:val="24"/>
        </w:rPr>
      </w:pPr>
      <w:r>
        <w:rPr>
          <w:rFonts w:ascii="Times New Roman" w:hAnsi="Times New Roman" w:cs="Times New Roman"/>
          <w:sz w:val="24"/>
          <w:szCs w:val="24"/>
        </w:rPr>
        <w:tab/>
        <w:t>O Quadro 6</w:t>
      </w:r>
      <w:r w:rsidR="00603AAC">
        <w:rPr>
          <w:rFonts w:ascii="Times New Roman" w:hAnsi="Times New Roman" w:cs="Times New Roman"/>
          <w:sz w:val="24"/>
          <w:szCs w:val="24"/>
        </w:rPr>
        <w:t xml:space="preserve"> </w:t>
      </w:r>
      <w:r w:rsidR="00E664A7">
        <w:rPr>
          <w:rFonts w:ascii="Times New Roman" w:hAnsi="Times New Roman" w:cs="Times New Roman"/>
          <w:sz w:val="24"/>
          <w:szCs w:val="24"/>
        </w:rPr>
        <w:t xml:space="preserve">traz </w:t>
      </w:r>
      <w:r w:rsidR="00603AAC">
        <w:rPr>
          <w:rFonts w:ascii="Times New Roman" w:hAnsi="Times New Roman" w:cs="Times New Roman"/>
          <w:sz w:val="24"/>
          <w:szCs w:val="24"/>
        </w:rPr>
        <w:t>os índices responsáveis por indicar o quanto as empresas estudadas são rentáveis em relação aos recursos os quais dispõe.</w:t>
      </w:r>
    </w:p>
    <w:p w14:paraId="37497669" w14:textId="613D1987" w:rsidR="00603AAC" w:rsidRPr="00001F92" w:rsidRDefault="00603AAC" w:rsidP="00001F92">
      <w:pPr>
        <w:spacing w:after="0" w:line="240" w:lineRule="auto"/>
        <w:ind w:firstLine="709"/>
        <w:jc w:val="both"/>
        <w:rPr>
          <w:rFonts w:ascii="Times New Roman" w:hAnsi="Times New Roman" w:cs="Times New Roman"/>
          <w:sz w:val="20"/>
          <w:szCs w:val="20"/>
        </w:rPr>
      </w:pPr>
      <w:r>
        <w:rPr>
          <w:rFonts w:ascii="Times New Roman" w:hAnsi="Times New Roman" w:cs="Times New Roman"/>
          <w:sz w:val="24"/>
          <w:szCs w:val="24"/>
        </w:rPr>
        <w:lastRenderedPageBreak/>
        <w:tab/>
      </w:r>
      <w:r w:rsidRPr="00001F92">
        <w:rPr>
          <w:rFonts w:ascii="Times New Roman" w:hAnsi="Times New Roman" w:cs="Times New Roman"/>
          <w:sz w:val="20"/>
          <w:szCs w:val="20"/>
        </w:rPr>
        <w:t>Quad</w:t>
      </w:r>
      <w:r w:rsidR="00AC45A3" w:rsidRPr="00001F92">
        <w:rPr>
          <w:rFonts w:ascii="Times New Roman" w:hAnsi="Times New Roman" w:cs="Times New Roman"/>
          <w:sz w:val="20"/>
          <w:szCs w:val="20"/>
        </w:rPr>
        <w:t>ro 6</w:t>
      </w:r>
      <w:r w:rsidRPr="00001F92">
        <w:rPr>
          <w:rFonts w:ascii="Times New Roman" w:hAnsi="Times New Roman" w:cs="Times New Roman"/>
          <w:sz w:val="20"/>
          <w:szCs w:val="20"/>
        </w:rPr>
        <w:t xml:space="preserve"> – Indicadores de Rentabilidade</w:t>
      </w:r>
    </w:p>
    <w:tbl>
      <w:tblPr>
        <w:tblW w:w="7044" w:type="dxa"/>
        <w:jc w:val="center"/>
        <w:tblLook w:val="04A0" w:firstRow="1" w:lastRow="0" w:firstColumn="1" w:lastColumn="0" w:noHBand="0" w:noVBand="1"/>
      </w:tblPr>
      <w:tblGrid>
        <w:gridCol w:w="1238"/>
        <w:gridCol w:w="1006"/>
        <w:gridCol w:w="960"/>
        <w:gridCol w:w="960"/>
        <w:gridCol w:w="960"/>
        <w:gridCol w:w="960"/>
        <w:gridCol w:w="960"/>
      </w:tblGrid>
      <w:tr w:rsidR="00603AAC" w:rsidRPr="00603AAC" w14:paraId="75CC5FAF" w14:textId="77777777" w:rsidTr="00001F92">
        <w:trPr>
          <w:trHeight w:val="465"/>
          <w:jc w:val="center"/>
        </w:trPr>
        <w:tc>
          <w:tcPr>
            <w:tcW w:w="1238" w:type="dxa"/>
            <w:vMerge w:val="restart"/>
            <w:tcBorders>
              <w:top w:val="single" w:sz="8" w:space="0" w:color="auto"/>
              <w:left w:val="single" w:sz="8" w:space="0" w:color="auto"/>
              <w:bottom w:val="double" w:sz="6" w:space="0" w:color="000000"/>
              <w:right w:val="double" w:sz="6" w:space="0" w:color="auto"/>
            </w:tcBorders>
            <w:shd w:val="clear" w:color="auto" w:fill="auto"/>
            <w:noWrap/>
            <w:vAlign w:val="center"/>
            <w:hideMark/>
          </w:tcPr>
          <w:p w14:paraId="18506AC5"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Índice</w:t>
            </w:r>
          </w:p>
        </w:tc>
        <w:tc>
          <w:tcPr>
            <w:tcW w:w="1006" w:type="dxa"/>
            <w:vMerge w:val="restart"/>
            <w:tcBorders>
              <w:top w:val="single" w:sz="8" w:space="0" w:color="auto"/>
              <w:left w:val="double" w:sz="6" w:space="0" w:color="auto"/>
              <w:bottom w:val="double" w:sz="6" w:space="0" w:color="000000"/>
              <w:right w:val="double" w:sz="6" w:space="0" w:color="auto"/>
            </w:tcBorders>
            <w:shd w:val="clear" w:color="auto" w:fill="auto"/>
            <w:noWrap/>
            <w:vAlign w:val="center"/>
            <w:hideMark/>
          </w:tcPr>
          <w:p w14:paraId="601CCC20"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Empresa</w:t>
            </w:r>
          </w:p>
        </w:tc>
        <w:tc>
          <w:tcPr>
            <w:tcW w:w="960" w:type="dxa"/>
            <w:vMerge w:val="restart"/>
            <w:tcBorders>
              <w:top w:val="single" w:sz="8" w:space="0" w:color="auto"/>
              <w:left w:val="nil"/>
              <w:bottom w:val="double" w:sz="6" w:space="0" w:color="000000"/>
              <w:right w:val="single" w:sz="4" w:space="0" w:color="auto"/>
            </w:tcBorders>
            <w:shd w:val="clear" w:color="auto" w:fill="auto"/>
            <w:noWrap/>
            <w:vAlign w:val="center"/>
            <w:hideMark/>
          </w:tcPr>
          <w:p w14:paraId="4BCFC92E"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2014</w:t>
            </w:r>
          </w:p>
        </w:tc>
        <w:tc>
          <w:tcPr>
            <w:tcW w:w="96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D65D694"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2015</w:t>
            </w:r>
          </w:p>
        </w:tc>
        <w:tc>
          <w:tcPr>
            <w:tcW w:w="96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46E5E90C"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2016</w:t>
            </w:r>
          </w:p>
        </w:tc>
        <w:tc>
          <w:tcPr>
            <w:tcW w:w="960" w:type="dxa"/>
            <w:vMerge w:val="restart"/>
            <w:tcBorders>
              <w:top w:val="single" w:sz="8" w:space="0" w:color="auto"/>
              <w:left w:val="single" w:sz="4" w:space="0" w:color="auto"/>
              <w:bottom w:val="double" w:sz="6" w:space="0" w:color="000000"/>
              <w:right w:val="single" w:sz="4" w:space="0" w:color="auto"/>
            </w:tcBorders>
            <w:shd w:val="clear" w:color="auto" w:fill="auto"/>
            <w:noWrap/>
            <w:vAlign w:val="center"/>
            <w:hideMark/>
          </w:tcPr>
          <w:p w14:paraId="7D2A3FCE"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2017</w:t>
            </w:r>
          </w:p>
        </w:tc>
        <w:tc>
          <w:tcPr>
            <w:tcW w:w="960" w:type="dxa"/>
            <w:vMerge w:val="restart"/>
            <w:tcBorders>
              <w:top w:val="single" w:sz="8" w:space="0" w:color="auto"/>
              <w:left w:val="single" w:sz="4" w:space="0" w:color="auto"/>
              <w:bottom w:val="double" w:sz="6" w:space="0" w:color="000000"/>
              <w:right w:val="single" w:sz="8" w:space="0" w:color="auto"/>
            </w:tcBorders>
            <w:shd w:val="clear" w:color="auto" w:fill="auto"/>
            <w:noWrap/>
            <w:vAlign w:val="center"/>
            <w:hideMark/>
          </w:tcPr>
          <w:p w14:paraId="58DEC8DB"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2018</w:t>
            </w:r>
          </w:p>
        </w:tc>
      </w:tr>
      <w:tr w:rsidR="00603AAC" w:rsidRPr="00603AAC" w14:paraId="540EDE98" w14:textId="77777777" w:rsidTr="00001F92">
        <w:trPr>
          <w:trHeight w:val="450"/>
          <w:jc w:val="center"/>
        </w:trPr>
        <w:tc>
          <w:tcPr>
            <w:tcW w:w="1238" w:type="dxa"/>
            <w:vMerge/>
            <w:tcBorders>
              <w:top w:val="single" w:sz="8" w:space="0" w:color="auto"/>
              <w:left w:val="single" w:sz="8" w:space="0" w:color="auto"/>
              <w:bottom w:val="double" w:sz="6" w:space="0" w:color="000000"/>
              <w:right w:val="double" w:sz="6" w:space="0" w:color="auto"/>
            </w:tcBorders>
            <w:vAlign w:val="center"/>
            <w:hideMark/>
          </w:tcPr>
          <w:p w14:paraId="3C7FAC85"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1006" w:type="dxa"/>
            <w:vMerge/>
            <w:tcBorders>
              <w:top w:val="single" w:sz="8" w:space="0" w:color="auto"/>
              <w:left w:val="double" w:sz="6" w:space="0" w:color="auto"/>
              <w:bottom w:val="double" w:sz="6" w:space="0" w:color="000000"/>
              <w:right w:val="double" w:sz="6" w:space="0" w:color="auto"/>
            </w:tcBorders>
            <w:vAlign w:val="center"/>
            <w:hideMark/>
          </w:tcPr>
          <w:p w14:paraId="090A2C2F"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960" w:type="dxa"/>
            <w:vMerge/>
            <w:tcBorders>
              <w:top w:val="single" w:sz="8" w:space="0" w:color="auto"/>
              <w:left w:val="nil"/>
              <w:bottom w:val="double" w:sz="6" w:space="0" w:color="000000"/>
              <w:right w:val="single" w:sz="4" w:space="0" w:color="auto"/>
            </w:tcBorders>
            <w:vAlign w:val="center"/>
            <w:hideMark/>
          </w:tcPr>
          <w:p w14:paraId="664DAD96"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960" w:type="dxa"/>
            <w:vMerge/>
            <w:tcBorders>
              <w:top w:val="single" w:sz="8" w:space="0" w:color="auto"/>
              <w:left w:val="single" w:sz="4" w:space="0" w:color="auto"/>
              <w:bottom w:val="double" w:sz="6" w:space="0" w:color="000000"/>
              <w:right w:val="single" w:sz="4" w:space="0" w:color="auto"/>
            </w:tcBorders>
            <w:vAlign w:val="center"/>
            <w:hideMark/>
          </w:tcPr>
          <w:p w14:paraId="4D093B44"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960" w:type="dxa"/>
            <w:vMerge/>
            <w:tcBorders>
              <w:top w:val="single" w:sz="8" w:space="0" w:color="auto"/>
              <w:left w:val="single" w:sz="4" w:space="0" w:color="auto"/>
              <w:bottom w:val="double" w:sz="6" w:space="0" w:color="000000"/>
              <w:right w:val="single" w:sz="4" w:space="0" w:color="auto"/>
            </w:tcBorders>
            <w:vAlign w:val="center"/>
            <w:hideMark/>
          </w:tcPr>
          <w:p w14:paraId="76338F7E"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960" w:type="dxa"/>
            <w:vMerge/>
            <w:tcBorders>
              <w:top w:val="single" w:sz="8" w:space="0" w:color="auto"/>
              <w:left w:val="single" w:sz="4" w:space="0" w:color="auto"/>
              <w:bottom w:val="double" w:sz="6" w:space="0" w:color="000000"/>
              <w:right w:val="single" w:sz="4" w:space="0" w:color="auto"/>
            </w:tcBorders>
            <w:vAlign w:val="center"/>
            <w:hideMark/>
          </w:tcPr>
          <w:p w14:paraId="3314D547"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960" w:type="dxa"/>
            <w:vMerge/>
            <w:tcBorders>
              <w:top w:val="single" w:sz="8" w:space="0" w:color="auto"/>
              <w:left w:val="single" w:sz="4" w:space="0" w:color="auto"/>
              <w:bottom w:val="double" w:sz="6" w:space="0" w:color="000000"/>
              <w:right w:val="single" w:sz="8" w:space="0" w:color="auto"/>
            </w:tcBorders>
            <w:vAlign w:val="center"/>
            <w:hideMark/>
          </w:tcPr>
          <w:p w14:paraId="4146CC0D"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r>
      <w:tr w:rsidR="00603AAC" w:rsidRPr="00603AAC" w14:paraId="017123E1" w14:textId="77777777" w:rsidTr="00001F92">
        <w:trPr>
          <w:trHeight w:val="375"/>
          <w:jc w:val="center"/>
        </w:trPr>
        <w:tc>
          <w:tcPr>
            <w:tcW w:w="1238" w:type="dxa"/>
            <w:vMerge w:val="restart"/>
            <w:tcBorders>
              <w:top w:val="nil"/>
              <w:left w:val="single" w:sz="8" w:space="0" w:color="auto"/>
              <w:bottom w:val="single" w:sz="8" w:space="0" w:color="000000"/>
              <w:right w:val="double" w:sz="6" w:space="0" w:color="auto"/>
            </w:tcBorders>
            <w:shd w:val="clear" w:color="auto" w:fill="auto"/>
            <w:vAlign w:val="center"/>
            <w:hideMark/>
          </w:tcPr>
          <w:p w14:paraId="597E5F2F"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Retorno sobre  Ativos</w:t>
            </w:r>
          </w:p>
        </w:tc>
        <w:tc>
          <w:tcPr>
            <w:tcW w:w="1006" w:type="dxa"/>
            <w:tcBorders>
              <w:top w:val="nil"/>
              <w:left w:val="nil"/>
              <w:bottom w:val="single" w:sz="4" w:space="0" w:color="auto"/>
              <w:right w:val="double" w:sz="6" w:space="0" w:color="auto"/>
            </w:tcBorders>
            <w:shd w:val="clear" w:color="auto" w:fill="auto"/>
            <w:noWrap/>
            <w:vAlign w:val="center"/>
            <w:hideMark/>
          </w:tcPr>
          <w:p w14:paraId="6016727A"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AMAR3</w:t>
            </w:r>
          </w:p>
        </w:tc>
        <w:tc>
          <w:tcPr>
            <w:tcW w:w="960" w:type="dxa"/>
            <w:tcBorders>
              <w:top w:val="nil"/>
              <w:left w:val="nil"/>
              <w:bottom w:val="single" w:sz="4" w:space="0" w:color="auto"/>
              <w:right w:val="single" w:sz="4" w:space="0" w:color="auto"/>
            </w:tcBorders>
            <w:shd w:val="clear" w:color="auto" w:fill="auto"/>
            <w:noWrap/>
            <w:vAlign w:val="center"/>
            <w:hideMark/>
          </w:tcPr>
          <w:p w14:paraId="58329B72"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0,02</w:t>
            </w:r>
          </w:p>
        </w:tc>
        <w:tc>
          <w:tcPr>
            <w:tcW w:w="960" w:type="dxa"/>
            <w:tcBorders>
              <w:top w:val="nil"/>
              <w:left w:val="nil"/>
              <w:bottom w:val="single" w:sz="4" w:space="0" w:color="auto"/>
              <w:right w:val="single" w:sz="4" w:space="0" w:color="auto"/>
            </w:tcBorders>
            <w:shd w:val="clear" w:color="auto" w:fill="auto"/>
            <w:noWrap/>
            <w:vAlign w:val="center"/>
            <w:hideMark/>
          </w:tcPr>
          <w:p w14:paraId="28823830"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-0,01</w:t>
            </w:r>
          </w:p>
        </w:tc>
        <w:tc>
          <w:tcPr>
            <w:tcW w:w="960" w:type="dxa"/>
            <w:tcBorders>
              <w:top w:val="nil"/>
              <w:left w:val="nil"/>
              <w:bottom w:val="single" w:sz="4" w:space="0" w:color="auto"/>
              <w:right w:val="single" w:sz="4" w:space="0" w:color="auto"/>
            </w:tcBorders>
            <w:shd w:val="clear" w:color="auto" w:fill="auto"/>
            <w:noWrap/>
            <w:vAlign w:val="center"/>
            <w:hideMark/>
          </w:tcPr>
          <w:p w14:paraId="26B23FC3"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-0,03</w:t>
            </w:r>
          </w:p>
        </w:tc>
        <w:tc>
          <w:tcPr>
            <w:tcW w:w="960" w:type="dxa"/>
            <w:tcBorders>
              <w:top w:val="nil"/>
              <w:left w:val="nil"/>
              <w:bottom w:val="single" w:sz="4" w:space="0" w:color="auto"/>
              <w:right w:val="single" w:sz="4" w:space="0" w:color="auto"/>
            </w:tcBorders>
            <w:shd w:val="clear" w:color="auto" w:fill="auto"/>
            <w:noWrap/>
            <w:vAlign w:val="center"/>
            <w:hideMark/>
          </w:tcPr>
          <w:p w14:paraId="1F44E9C5"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-0,02</w:t>
            </w:r>
          </w:p>
        </w:tc>
        <w:tc>
          <w:tcPr>
            <w:tcW w:w="960" w:type="dxa"/>
            <w:tcBorders>
              <w:top w:val="nil"/>
              <w:left w:val="nil"/>
              <w:bottom w:val="single" w:sz="4" w:space="0" w:color="auto"/>
              <w:right w:val="single" w:sz="8" w:space="0" w:color="auto"/>
            </w:tcBorders>
            <w:shd w:val="clear" w:color="auto" w:fill="auto"/>
            <w:noWrap/>
            <w:vAlign w:val="center"/>
            <w:hideMark/>
          </w:tcPr>
          <w:p w14:paraId="31C8DA72"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0,01</w:t>
            </w:r>
          </w:p>
        </w:tc>
      </w:tr>
      <w:tr w:rsidR="00603AAC" w:rsidRPr="00603AAC" w14:paraId="1B1030D2" w14:textId="77777777" w:rsidTr="00001F92">
        <w:trPr>
          <w:trHeight w:val="375"/>
          <w:jc w:val="center"/>
        </w:trPr>
        <w:tc>
          <w:tcPr>
            <w:tcW w:w="1238" w:type="dxa"/>
            <w:vMerge/>
            <w:tcBorders>
              <w:top w:val="nil"/>
              <w:left w:val="single" w:sz="8" w:space="0" w:color="auto"/>
              <w:bottom w:val="single" w:sz="8" w:space="0" w:color="000000"/>
              <w:right w:val="double" w:sz="6" w:space="0" w:color="auto"/>
            </w:tcBorders>
            <w:vAlign w:val="center"/>
            <w:hideMark/>
          </w:tcPr>
          <w:p w14:paraId="6C7A27C2"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25542016"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ARZZ3</w:t>
            </w:r>
          </w:p>
        </w:tc>
        <w:tc>
          <w:tcPr>
            <w:tcW w:w="960" w:type="dxa"/>
            <w:tcBorders>
              <w:top w:val="nil"/>
              <w:left w:val="nil"/>
              <w:bottom w:val="single" w:sz="4" w:space="0" w:color="auto"/>
              <w:right w:val="single" w:sz="4" w:space="0" w:color="auto"/>
            </w:tcBorders>
            <w:shd w:val="clear" w:color="auto" w:fill="auto"/>
            <w:noWrap/>
            <w:vAlign w:val="center"/>
            <w:hideMark/>
          </w:tcPr>
          <w:p w14:paraId="275FAC82"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0,14</w:t>
            </w:r>
          </w:p>
        </w:tc>
        <w:tc>
          <w:tcPr>
            <w:tcW w:w="960" w:type="dxa"/>
            <w:tcBorders>
              <w:top w:val="nil"/>
              <w:left w:val="nil"/>
              <w:bottom w:val="single" w:sz="4" w:space="0" w:color="auto"/>
              <w:right w:val="single" w:sz="4" w:space="0" w:color="auto"/>
            </w:tcBorders>
            <w:shd w:val="clear" w:color="auto" w:fill="auto"/>
            <w:noWrap/>
            <w:vAlign w:val="center"/>
            <w:hideMark/>
          </w:tcPr>
          <w:p w14:paraId="1C69B9C4"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0,14</w:t>
            </w:r>
          </w:p>
        </w:tc>
        <w:tc>
          <w:tcPr>
            <w:tcW w:w="960" w:type="dxa"/>
            <w:tcBorders>
              <w:top w:val="nil"/>
              <w:left w:val="nil"/>
              <w:bottom w:val="single" w:sz="4" w:space="0" w:color="auto"/>
              <w:right w:val="single" w:sz="4" w:space="0" w:color="auto"/>
            </w:tcBorders>
            <w:shd w:val="clear" w:color="auto" w:fill="auto"/>
            <w:noWrap/>
            <w:vAlign w:val="center"/>
            <w:hideMark/>
          </w:tcPr>
          <w:p w14:paraId="1F085312"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0,13</w:t>
            </w:r>
          </w:p>
        </w:tc>
        <w:tc>
          <w:tcPr>
            <w:tcW w:w="960" w:type="dxa"/>
            <w:tcBorders>
              <w:top w:val="nil"/>
              <w:left w:val="nil"/>
              <w:bottom w:val="single" w:sz="4" w:space="0" w:color="auto"/>
              <w:right w:val="single" w:sz="4" w:space="0" w:color="auto"/>
            </w:tcBorders>
            <w:shd w:val="clear" w:color="auto" w:fill="auto"/>
            <w:noWrap/>
            <w:vAlign w:val="center"/>
            <w:hideMark/>
          </w:tcPr>
          <w:p w14:paraId="1D679C3A"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0,15</w:t>
            </w:r>
          </w:p>
        </w:tc>
        <w:tc>
          <w:tcPr>
            <w:tcW w:w="960" w:type="dxa"/>
            <w:tcBorders>
              <w:top w:val="nil"/>
              <w:left w:val="nil"/>
              <w:bottom w:val="single" w:sz="4" w:space="0" w:color="auto"/>
              <w:right w:val="single" w:sz="8" w:space="0" w:color="auto"/>
            </w:tcBorders>
            <w:shd w:val="clear" w:color="auto" w:fill="auto"/>
            <w:noWrap/>
            <w:vAlign w:val="center"/>
            <w:hideMark/>
          </w:tcPr>
          <w:p w14:paraId="2AE129E0"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0,14</w:t>
            </w:r>
          </w:p>
        </w:tc>
      </w:tr>
      <w:tr w:rsidR="00603AAC" w:rsidRPr="00603AAC" w14:paraId="630E81B9" w14:textId="77777777" w:rsidTr="00001F92">
        <w:trPr>
          <w:trHeight w:val="375"/>
          <w:jc w:val="center"/>
        </w:trPr>
        <w:tc>
          <w:tcPr>
            <w:tcW w:w="1238" w:type="dxa"/>
            <w:vMerge/>
            <w:tcBorders>
              <w:top w:val="nil"/>
              <w:left w:val="single" w:sz="8" w:space="0" w:color="auto"/>
              <w:bottom w:val="single" w:sz="8" w:space="0" w:color="000000"/>
              <w:right w:val="double" w:sz="6" w:space="0" w:color="auto"/>
            </w:tcBorders>
            <w:vAlign w:val="center"/>
            <w:hideMark/>
          </w:tcPr>
          <w:p w14:paraId="572DB5D7"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0FA5D2DF"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GRND3</w:t>
            </w:r>
          </w:p>
        </w:tc>
        <w:tc>
          <w:tcPr>
            <w:tcW w:w="960" w:type="dxa"/>
            <w:tcBorders>
              <w:top w:val="nil"/>
              <w:left w:val="nil"/>
              <w:bottom w:val="single" w:sz="4" w:space="0" w:color="auto"/>
              <w:right w:val="single" w:sz="4" w:space="0" w:color="auto"/>
            </w:tcBorders>
            <w:shd w:val="clear" w:color="auto" w:fill="auto"/>
            <w:noWrap/>
            <w:vAlign w:val="center"/>
            <w:hideMark/>
          </w:tcPr>
          <w:p w14:paraId="67977FB7"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0,18</w:t>
            </w:r>
          </w:p>
        </w:tc>
        <w:tc>
          <w:tcPr>
            <w:tcW w:w="960" w:type="dxa"/>
            <w:tcBorders>
              <w:top w:val="nil"/>
              <w:left w:val="nil"/>
              <w:bottom w:val="single" w:sz="4" w:space="0" w:color="auto"/>
              <w:right w:val="single" w:sz="4" w:space="0" w:color="auto"/>
            </w:tcBorders>
            <w:shd w:val="clear" w:color="auto" w:fill="auto"/>
            <w:noWrap/>
            <w:vAlign w:val="center"/>
            <w:hideMark/>
          </w:tcPr>
          <w:p w14:paraId="3A0B6CFE"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0,18</w:t>
            </w:r>
          </w:p>
        </w:tc>
        <w:tc>
          <w:tcPr>
            <w:tcW w:w="960" w:type="dxa"/>
            <w:tcBorders>
              <w:top w:val="nil"/>
              <w:left w:val="nil"/>
              <w:bottom w:val="single" w:sz="4" w:space="0" w:color="auto"/>
              <w:right w:val="single" w:sz="4" w:space="0" w:color="auto"/>
            </w:tcBorders>
            <w:shd w:val="clear" w:color="auto" w:fill="auto"/>
            <w:noWrap/>
            <w:vAlign w:val="center"/>
            <w:hideMark/>
          </w:tcPr>
          <w:p w14:paraId="63611A1F"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0,19</w:t>
            </w:r>
          </w:p>
        </w:tc>
        <w:tc>
          <w:tcPr>
            <w:tcW w:w="960" w:type="dxa"/>
            <w:tcBorders>
              <w:top w:val="nil"/>
              <w:left w:val="nil"/>
              <w:bottom w:val="single" w:sz="4" w:space="0" w:color="auto"/>
              <w:right w:val="single" w:sz="4" w:space="0" w:color="auto"/>
            </w:tcBorders>
            <w:shd w:val="clear" w:color="auto" w:fill="auto"/>
            <w:noWrap/>
            <w:vAlign w:val="center"/>
            <w:hideMark/>
          </w:tcPr>
          <w:p w14:paraId="1F340CE7"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0,18</w:t>
            </w:r>
          </w:p>
        </w:tc>
        <w:tc>
          <w:tcPr>
            <w:tcW w:w="960" w:type="dxa"/>
            <w:tcBorders>
              <w:top w:val="nil"/>
              <w:left w:val="nil"/>
              <w:bottom w:val="single" w:sz="4" w:space="0" w:color="auto"/>
              <w:right w:val="single" w:sz="8" w:space="0" w:color="auto"/>
            </w:tcBorders>
            <w:shd w:val="clear" w:color="auto" w:fill="auto"/>
            <w:noWrap/>
            <w:vAlign w:val="center"/>
            <w:hideMark/>
          </w:tcPr>
          <w:p w14:paraId="2ADFB424"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0,15</w:t>
            </w:r>
          </w:p>
        </w:tc>
      </w:tr>
      <w:tr w:rsidR="00603AAC" w:rsidRPr="00603AAC" w14:paraId="03AC9986" w14:textId="77777777" w:rsidTr="00001F92">
        <w:trPr>
          <w:trHeight w:val="375"/>
          <w:jc w:val="center"/>
        </w:trPr>
        <w:tc>
          <w:tcPr>
            <w:tcW w:w="1238" w:type="dxa"/>
            <w:vMerge/>
            <w:tcBorders>
              <w:top w:val="nil"/>
              <w:left w:val="single" w:sz="8" w:space="0" w:color="auto"/>
              <w:bottom w:val="single" w:sz="8" w:space="0" w:color="000000"/>
              <w:right w:val="double" w:sz="6" w:space="0" w:color="auto"/>
            </w:tcBorders>
            <w:vAlign w:val="center"/>
            <w:hideMark/>
          </w:tcPr>
          <w:p w14:paraId="3E937C56"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3B15B8D3"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GUAR3</w:t>
            </w:r>
          </w:p>
        </w:tc>
        <w:tc>
          <w:tcPr>
            <w:tcW w:w="960" w:type="dxa"/>
            <w:tcBorders>
              <w:top w:val="nil"/>
              <w:left w:val="nil"/>
              <w:bottom w:val="single" w:sz="4" w:space="0" w:color="auto"/>
              <w:right w:val="single" w:sz="4" w:space="0" w:color="auto"/>
            </w:tcBorders>
            <w:shd w:val="clear" w:color="auto" w:fill="auto"/>
            <w:noWrap/>
            <w:vAlign w:val="center"/>
            <w:hideMark/>
          </w:tcPr>
          <w:p w14:paraId="4B60385D"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0,08</w:t>
            </w:r>
          </w:p>
        </w:tc>
        <w:tc>
          <w:tcPr>
            <w:tcW w:w="960" w:type="dxa"/>
            <w:tcBorders>
              <w:top w:val="nil"/>
              <w:left w:val="nil"/>
              <w:bottom w:val="single" w:sz="4" w:space="0" w:color="auto"/>
              <w:right w:val="single" w:sz="4" w:space="0" w:color="auto"/>
            </w:tcBorders>
            <w:shd w:val="clear" w:color="auto" w:fill="auto"/>
            <w:noWrap/>
            <w:vAlign w:val="center"/>
            <w:hideMark/>
          </w:tcPr>
          <w:p w14:paraId="455F2D17"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0,05</w:t>
            </w:r>
          </w:p>
        </w:tc>
        <w:tc>
          <w:tcPr>
            <w:tcW w:w="960" w:type="dxa"/>
            <w:tcBorders>
              <w:top w:val="nil"/>
              <w:left w:val="nil"/>
              <w:bottom w:val="single" w:sz="4" w:space="0" w:color="auto"/>
              <w:right w:val="single" w:sz="4" w:space="0" w:color="auto"/>
            </w:tcBorders>
            <w:shd w:val="clear" w:color="auto" w:fill="auto"/>
            <w:noWrap/>
            <w:vAlign w:val="center"/>
            <w:hideMark/>
          </w:tcPr>
          <w:p w14:paraId="6F519502"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0,04</w:t>
            </w:r>
          </w:p>
        </w:tc>
        <w:tc>
          <w:tcPr>
            <w:tcW w:w="960" w:type="dxa"/>
            <w:tcBorders>
              <w:top w:val="nil"/>
              <w:left w:val="nil"/>
              <w:bottom w:val="single" w:sz="4" w:space="0" w:color="auto"/>
              <w:right w:val="single" w:sz="4" w:space="0" w:color="auto"/>
            </w:tcBorders>
            <w:shd w:val="clear" w:color="auto" w:fill="auto"/>
            <w:noWrap/>
            <w:vAlign w:val="center"/>
            <w:hideMark/>
          </w:tcPr>
          <w:p w14:paraId="27CE5CC6"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0,07</w:t>
            </w:r>
          </w:p>
        </w:tc>
        <w:tc>
          <w:tcPr>
            <w:tcW w:w="960" w:type="dxa"/>
            <w:tcBorders>
              <w:top w:val="nil"/>
              <w:left w:val="nil"/>
              <w:bottom w:val="single" w:sz="4" w:space="0" w:color="auto"/>
              <w:right w:val="single" w:sz="8" w:space="0" w:color="auto"/>
            </w:tcBorders>
            <w:shd w:val="clear" w:color="auto" w:fill="auto"/>
            <w:noWrap/>
            <w:vAlign w:val="center"/>
            <w:hideMark/>
          </w:tcPr>
          <w:p w14:paraId="32C9D2E6"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0,12</w:t>
            </w:r>
          </w:p>
        </w:tc>
      </w:tr>
      <w:tr w:rsidR="00603AAC" w:rsidRPr="00603AAC" w14:paraId="40C04613" w14:textId="77777777" w:rsidTr="00001F92">
        <w:trPr>
          <w:trHeight w:val="375"/>
          <w:jc w:val="center"/>
        </w:trPr>
        <w:tc>
          <w:tcPr>
            <w:tcW w:w="1238" w:type="dxa"/>
            <w:vMerge/>
            <w:tcBorders>
              <w:top w:val="nil"/>
              <w:left w:val="single" w:sz="8" w:space="0" w:color="auto"/>
              <w:bottom w:val="single" w:sz="8" w:space="0" w:color="000000"/>
              <w:right w:val="double" w:sz="6" w:space="0" w:color="auto"/>
            </w:tcBorders>
            <w:vAlign w:val="center"/>
            <w:hideMark/>
          </w:tcPr>
          <w:p w14:paraId="0F8A669A"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4B8EC8E8"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HGTX3</w:t>
            </w:r>
          </w:p>
        </w:tc>
        <w:tc>
          <w:tcPr>
            <w:tcW w:w="960" w:type="dxa"/>
            <w:tcBorders>
              <w:top w:val="nil"/>
              <w:left w:val="nil"/>
              <w:bottom w:val="single" w:sz="4" w:space="0" w:color="auto"/>
              <w:right w:val="single" w:sz="4" w:space="0" w:color="auto"/>
            </w:tcBorders>
            <w:shd w:val="clear" w:color="auto" w:fill="auto"/>
            <w:noWrap/>
            <w:vAlign w:val="center"/>
            <w:hideMark/>
          </w:tcPr>
          <w:p w14:paraId="3FBE5781"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0,22</w:t>
            </w:r>
          </w:p>
        </w:tc>
        <w:tc>
          <w:tcPr>
            <w:tcW w:w="960" w:type="dxa"/>
            <w:tcBorders>
              <w:top w:val="nil"/>
              <w:left w:val="nil"/>
              <w:bottom w:val="single" w:sz="4" w:space="0" w:color="auto"/>
              <w:right w:val="single" w:sz="4" w:space="0" w:color="auto"/>
            </w:tcBorders>
            <w:shd w:val="clear" w:color="auto" w:fill="auto"/>
            <w:noWrap/>
            <w:vAlign w:val="center"/>
            <w:hideMark/>
          </w:tcPr>
          <w:p w14:paraId="042FC6EF"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0,19</w:t>
            </w:r>
          </w:p>
        </w:tc>
        <w:tc>
          <w:tcPr>
            <w:tcW w:w="960" w:type="dxa"/>
            <w:tcBorders>
              <w:top w:val="nil"/>
              <w:left w:val="nil"/>
              <w:bottom w:val="single" w:sz="4" w:space="0" w:color="auto"/>
              <w:right w:val="single" w:sz="4" w:space="0" w:color="auto"/>
            </w:tcBorders>
            <w:shd w:val="clear" w:color="auto" w:fill="auto"/>
            <w:noWrap/>
            <w:vAlign w:val="center"/>
            <w:hideMark/>
          </w:tcPr>
          <w:p w14:paraId="37EF74D9"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0,13</w:t>
            </w:r>
          </w:p>
        </w:tc>
        <w:tc>
          <w:tcPr>
            <w:tcW w:w="960" w:type="dxa"/>
            <w:tcBorders>
              <w:top w:val="nil"/>
              <w:left w:val="nil"/>
              <w:bottom w:val="single" w:sz="4" w:space="0" w:color="auto"/>
              <w:right w:val="single" w:sz="4" w:space="0" w:color="auto"/>
            </w:tcBorders>
            <w:shd w:val="clear" w:color="auto" w:fill="auto"/>
            <w:noWrap/>
            <w:vAlign w:val="center"/>
            <w:hideMark/>
          </w:tcPr>
          <w:p w14:paraId="7862813F"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0,17</w:t>
            </w:r>
          </w:p>
        </w:tc>
        <w:tc>
          <w:tcPr>
            <w:tcW w:w="960" w:type="dxa"/>
            <w:tcBorders>
              <w:top w:val="nil"/>
              <w:left w:val="nil"/>
              <w:bottom w:val="single" w:sz="4" w:space="0" w:color="auto"/>
              <w:right w:val="single" w:sz="8" w:space="0" w:color="auto"/>
            </w:tcBorders>
            <w:shd w:val="clear" w:color="auto" w:fill="auto"/>
            <w:noWrap/>
            <w:vAlign w:val="center"/>
            <w:hideMark/>
          </w:tcPr>
          <w:p w14:paraId="7605349C"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0,14</w:t>
            </w:r>
          </w:p>
        </w:tc>
      </w:tr>
      <w:tr w:rsidR="00603AAC" w:rsidRPr="00603AAC" w14:paraId="43D11F10" w14:textId="77777777" w:rsidTr="00001F92">
        <w:trPr>
          <w:trHeight w:val="375"/>
          <w:jc w:val="center"/>
        </w:trPr>
        <w:tc>
          <w:tcPr>
            <w:tcW w:w="1238" w:type="dxa"/>
            <w:vMerge/>
            <w:tcBorders>
              <w:top w:val="nil"/>
              <w:left w:val="single" w:sz="8" w:space="0" w:color="auto"/>
              <w:bottom w:val="single" w:sz="8" w:space="0" w:color="000000"/>
              <w:right w:val="double" w:sz="6" w:space="0" w:color="auto"/>
            </w:tcBorders>
            <w:vAlign w:val="center"/>
            <w:hideMark/>
          </w:tcPr>
          <w:p w14:paraId="2B4D150E"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472D7EDF"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VULC3</w:t>
            </w:r>
          </w:p>
        </w:tc>
        <w:tc>
          <w:tcPr>
            <w:tcW w:w="960" w:type="dxa"/>
            <w:tcBorders>
              <w:top w:val="nil"/>
              <w:left w:val="nil"/>
              <w:bottom w:val="single" w:sz="4" w:space="0" w:color="auto"/>
              <w:right w:val="single" w:sz="4" w:space="0" w:color="auto"/>
            </w:tcBorders>
            <w:shd w:val="clear" w:color="auto" w:fill="auto"/>
            <w:noWrap/>
            <w:vAlign w:val="center"/>
            <w:hideMark/>
          </w:tcPr>
          <w:p w14:paraId="3769011C"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-0,06</w:t>
            </w:r>
          </w:p>
        </w:tc>
        <w:tc>
          <w:tcPr>
            <w:tcW w:w="960" w:type="dxa"/>
            <w:tcBorders>
              <w:top w:val="nil"/>
              <w:left w:val="nil"/>
              <w:bottom w:val="single" w:sz="4" w:space="0" w:color="auto"/>
              <w:right w:val="single" w:sz="4" w:space="0" w:color="auto"/>
            </w:tcBorders>
            <w:shd w:val="clear" w:color="auto" w:fill="auto"/>
            <w:noWrap/>
            <w:vAlign w:val="center"/>
            <w:hideMark/>
          </w:tcPr>
          <w:p w14:paraId="525C6FAE"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-0,04</w:t>
            </w:r>
          </w:p>
        </w:tc>
        <w:tc>
          <w:tcPr>
            <w:tcW w:w="960" w:type="dxa"/>
            <w:tcBorders>
              <w:top w:val="nil"/>
              <w:left w:val="nil"/>
              <w:bottom w:val="single" w:sz="4" w:space="0" w:color="auto"/>
              <w:right w:val="single" w:sz="4" w:space="0" w:color="auto"/>
            </w:tcBorders>
            <w:shd w:val="clear" w:color="auto" w:fill="auto"/>
            <w:noWrap/>
            <w:vAlign w:val="center"/>
            <w:hideMark/>
          </w:tcPr>
          <w:p w14:paraId="3F353E41"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0,03</w:t>
            </w:r>
          </w:p>
        </w:tc>
        <w:tc>
          <w:tcPr>
            <w:tcW w:w="960" w:type="dxa"/>
            <w:tcBorders>
              <w:top w:val="nil"/>
              <w:left w:val="nil"/>
              <w:bottom w:val="single" w:sz="4" w:space="0" w:color="auto"/>
              <w:right w:val="single" w:sz="4" w:space="0" w:color="auto"/>
            </w:tcBorders>
            <w:shd w:val="clear" w:color="auto" w:fill="auto"/>
            <w:noWrap/>
            <w:vAlign w:val="center"/>
            <w:hideMark/>
          </w:tcPr>
          <w:p w14:paraId="78A2077F"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0,17</w:t>
            </w:r>
          </w:p>
        </w:tc>
        <w:tc>
          <w:tcPr>
            <w:tcW w:w="960" w:type="dxa"/>
            <w:tcBorders>
              <w:top w:val="nil"/>
              <w:left w:val="nil"/>
              <w:bottom w:val="single" w:sz="4" w:space="0" w:color="auto"/>
              <w:right w:val="single" w:sz="8" w:space="0" w:color="auto"/>
            </w:tcBorders>
            <w:shd w:val="clear" w:color="auto" w:fill="auto"/>
            <w:noWrap/>
            <w:vAlign w:val="center"/>
            <w:hideMark/>
          </w:tcPr>
          <w:p w14:paraId="7B0682B4"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0,11</w:t>
            </w:r>
          </w:p>
        </w:tc>
      </w:tr>
      <w:tr w:rsidR="00603AAC" w:rsidRPr="00603AAC" w14:paraId="2E41E694" w14:textId="77777777" w:rsidTr="00001F92">
        <w:trPr>
          <w:trHeight w:val="375"/>
          <w:jc w:val="center"/>
        </w:trPr>
        <w:tc>
          <w:tcPr>
            <w:tcW w:w="1238" w:type="dxa"/>
            <w:vMerge/>
            <w:tcBorders>
              <w:top w:val="nil"/>
              <w:left w:val="single" w:sz="8" w:space="0" w:color="auto"/>
              <w:bottom w:val="single" w:sz="8" w:space="0" w:color="000000"/>
              <w:right w:val="double" w:sz="6" w:space="0" w:color="auto"/>
            </w:tcBorders>
            <w:vAlign w:val="center"/>
            <w:hideMark/>
          </w:tcPr>
          <w:p w14:paraId="48A18367"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8" w:space="0" w:color="auto"/>
              <w:right w:val="double" w:sz="6" w:space="0" w:color="auto"/>
            </w:tcBorders>
            <w:shd w:val="clear" w:color="auto" w:fill="auto"/>
            <w:noWrap/>
            <w:vAlign w:val="center"/>
            <w:hideMark/>
          </w:tcPr>
          <w:p w14:paraId="773AD10B"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VVAR3</w:t>
            </w:r>
          </w:p>
        </w:tc>
        <w:tc>
          <w:tcPr>
            <w:tcW w:w="960" w:type="dxa"/>
            <w:tcBorders>
              <w:top w:val="nil"/>
              <w:left w:val="nil"/>
              <w:bottom w:val="single" w:sz="8" w:space="0" w:color="auto"/>
              <w:right w:val="single" w:sz="4" w:space="0" w:color="auto"/>
            </w:tcBorders>
            <w:shd w:val="clear" w:color="auto" w:fill="auto"/>
            <w:noWrap/>
            <w:vAlign w:val="center"/>
            <w:hideMark/>
          </w:tcPr>
          <w:p w14:paraId="26728FE7"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0,06</w:t>
            </w:r>
          </w:p>
        </w:tc>
        <w:tc>
          <w:tcPr>
            <w:tcW w:w="960" w:type="dxa"/>
            <w:tcBorders>
              <w:top w:val="nil"/>
              <w:left w:val="nil"/>
              <w:bottom w:val="single" w:sz="8" w:space="0" w:color="auto"/>
              <w:right w:val="single" w:sz="4" w:space="0" w:color="auto"/>
            </w:tcBorders>
            <w:shd w:val="clear" w:color="auto" w:fill="auto"/>
            <w:noWrap/>
            <w:vAlign w:val="center"/>
            <w:hideMark/>
          </w:tcPr>
          <w:p w14:paraId="140762F8"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0,00</w:t>
            </w:r>
          </w:p>
        </w:tc>
        <w:tc>
          <w:tcPr>
            <w:tcW w:w="960" w:type="dxa"/>
            <w:tcBorders>
              <w:top w:val="nil"/>
              <w:left w:val="nil"/>
              <w:bottom w:val="single" w:sz="8" w:space="0" w:color="auto"/>
              <w:right w:val="single" w:sz="4" w:space="0" w:color="auto"/>
            </w:tcBorders>
            <w:shd w:val="clear" w:color="auto" w:fill="auto"/>
            <w:noWrap/>
            <w:vAlign w:val="center"/>
            <w:hideMark/>
          </w:tcPr>
          <w:p w14:paraId="7A6C7398"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-0,01</w:t>
            </w:r>
          </w:p>
        </w:tc>
        <w:tc>
          <w:tcPr>
            <w:tcW w:w="960" w:type="dxa"/>
            <w:tcBorders>
              <w:top w:val="nil"/>
              <w:left w:val="nil"/>
              <w:bottom w:val="single" w:sz="8" w:space="0" w:color="auto"/>
              <w:right w:val="single" w:sz="4" w:space="0" w:color="auto"/>
            </w:tcBorders>
            <w:shd w:val="clear" w:color="auto" w:fill="auto"/>
            <w:noWrap/>
            <w:vAlign w:val="center"/>
            <w:hideMark/>
          </w:tcPr>
          <w:p w14:paraId="2D9B9491"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0,01</w:t>
            </w:r>
          </w:p>
        </w:tc>
        <w:tc>
          <w:tcPr>
            <w:tcW w:w="960" w:type="dxa"/>
            <w:tcBorders>
              <w:top w:val="nil"/>
              <w:left w:val="nil"/>
              <w:bottom w:val="single" w:sz="8" w:space="0" w:color="auto"/>
              <w:right w:val="single" w:sz="8" w:space="0" w:color="auto"/>
            </w:tcBorders>
            <w:shd w:val="clear" w:color="auto" w:fill="auto"/>
            <w:noWrap/>
            <w:vAlign w:val="center"/>
            <w:hideMark/>
          </w:tcPr>
          <w:p w14:paraId="449F4C60"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-0,01</w:t>
            </w:r>
          </w:p>
        </w:tc>
      </w:tr>
      <w:tr w:rsidR="00603AAC" w:rsidRPr="00603AAC" w14:paraId="300F881D" w14:textId="77777777" w:rsidTr="00001F92">
        <w:trPr>
          <w:trHeight w:val="375"/>
          <w:jc w:val="center"/>
        </w:trPr>
        <w:tc>
          <w:tcPr>
            <w:tcW w:w="1238" w:type="dxa"/>
            <w:vMerge w:val="restart"/>
            <w:tcBorders>
              <w:top w:val="nil"/>
              <w:left w:val="single" w:sz="8" w:space="0" w:color="auto"/>
              <w:bottom w:val="single" w:sz="8" w:space="0" w:color="000000"/>
              <w:right w:val="double" w:sz="6" w:space="0" w:color="auto"/>
            </w:tcBorders>
            <w:shd w:val="clear" w:color="auto" w:fill="auto"/>
            <w:vAlign w:val="center"/>
            <w:hideMark/>
          </w:tcPr>
          <w:p w14:paraId="31377E3A"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Retorno sobre Patrimônio Líquido</w:t>
            </w:r>
          </w:p>
        </w:tc>
        <w:tc>
          <w:tcPr>
            <w:tcW w:w="1006" w:type="dxa"/>
            <w:tcBorders>
              <w:top w:val="nil"/>
              <w:left w:val="nil"/>
              <w:bottom w:val="single" w:sz="4" w:space="0" w:color="auto"/>
              <w:right w:val="double" w:sz="6" w:space="0" w:color="auto"/>
            </w:tcBorders>
            <w:shd w:val="clear" w:color="auto" w:fill="auto"/>
            <w:noWrap/>
            <w:vAlign w:val="center"/>
            <w:hideMark/>
          </w:tcPr>
          <w:p w14:paraId="38F25555"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AMAR3</w:t>
            </w:r>
          </w:p>
        </w:tc>
        <w:tc>
          <w:tcPr>
            <w:tcW w:w="960" w:type="dxa"/>
            <w:tcBorders>
              <w:top w:val="nil"/>
              <w:left w:val="nil"/>
              <w:bottom w:val="single" w:sz="4" w:space="0" w:color="auto"/>
              <w:right w:val="single" w:sz="4" w:space="0" w:color="auto"/>
            </w:tcBorders>
            <w:shd w:val="clear" w:color="auto" w:fill="auto"/>
            <w:noWrap/>
            <w:vAlign w:val="center"/>
            <w:hideMark/>
          </w:tcPr>
          <w:p w14:paraId="43C064B0"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0,04</w:t>
            </w:r>
          </w:p>
        </w:tc>
        <w:tc>
          <w:tcPr>
            <w:tcW w:w="960" w:type="dxa"/>
            <w:tcBorders>
              <w:top w:val="nil"/>
              <w:left w:val="nil"/>
              <w:bottom w:val="single" w:sz="4" w:space="0" w:color="auto"/>
              <w:right w:val="single" w:sz="4" w:space="0" w:color="auto"/>
            </w:tcBorders>
            <w:shd w:val="clear" w:color="auto" w:fill="auto"/>
            <w:noWrap/>
            <w:vAlign w:val="center"/>
            <w:hideMark/>
          </w:tcPr>
          <w:p w14:paraId="46E3805D"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-0,03</w:t>
            </w:r>
          </w:p>
        </w:tc>
        <w:tc>
          <w:tcPr>
            <w:tcW w:w="960" w:type="dxa"/>
            <w:tcBorders>
              <w:top w:val="nil"/>
              <w:left w:val="nil"/>
              <w:bottom w:val="single" w:sz="4" w:space="0" w:color="auto"/>
              <w:right w:val="single" w:sz="4" w:space="0" w:color="auto"/>
            </w:tcBorders>
            <w:shd w:val="clear" w:color="auto" w:fill="auto"/>
            <w:noWrap/>
            <w:vAlign w:val="center"/>
            <w:hideMark/>
          </w:tcPr>
          <w:p w14:paraId="20C0541E"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-0,09</w:t>
            </w:r>
          </w:p>
        </w:tc>
        <w:tc>
          <w:tcPr>
            <w:tcW w:w="960" w:type="dxa"/>
            <w:tcBorders>
              <w:top w:val="nil"/>
              <w:left w:val="nil"/>
              <w:bottom w:val="single" w:sz="4" w:space="0" w:color="auto"/>
              <w:right w:val="single" w:sz="4" w:space="0" w:color="auto"/>
            </w:tcBorders>
            <w:shd w:val="clear" w:color="auto" w:fill="auto"/>
            <w:noWrap/>
            <w:vAlign w:val="center"/>
            <w:hideMark/>
          </w:tcPr>
          <w:p w14:paraId="0D67BEB2"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-0,06</w:t>
            </w:r>
          </w:p>
        </w:tc>
        <w:tc>
          <w:tcPr>
            <w:tcW w:w="960" w:type="dxa"/>
            <w:tcBorders>
              <w:top w:val="nil"/>
              <w:left w:val="nil"/>
              <w:bottom w:val="single" w:sz="4" w:space="0" w:color="auto"/>
              <w:right w:val="single" w:sz="8" w:space="0" w:color="auto"/>
            </w:tcBorders>
            <w:shd w:val="clear" w:color="auto" w:fill="auto"/>
            <w:noWrap/>
            <w:vAlign w:val="center"/>
            <w:hideMark/>
          </w:tcPr>
          <w:p w14:paraId="600B6431"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0,03</w:t>
            </w:r>
          </w:p>
        </w:tc>
      </w:tr>
      <w:tr w:rsidR="00603AAC" w:rsidRPr="00603AAC" w14:paraId="368DCFF8" w14:textId="77777777" w:rsidTr="00001F92">
        <w:trPr>
          <w:trHeight w:val="375"/>
          <w:jc w:val="center"/>
        </w:trPr>
        <w:tc>
          <w:tcPr>
            <w:tcW w:w="1238" w:type="dxa"/>
            <w:vMerge/>
            <w:tcBorders>
              <w:top w:val="nil"/>
              <w:left w:val="single" w:sz="8" w:space="0" w:color="auto"/>
              <w:bottom w:val="single" w:sz="8" w:space="0" w:color="000000"/>
              <w:right w:val="double" w:sz="6" w:space="0" w:color="auto"/>
            </w:tcBorders>
            <w:vAlign w:val="center"/>
            <w:hideMark/>
          </w:tcPr>
          <w:p w14:paraId="5EE591FB"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281E3508"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ARZZ3</w:t>
            </w:r>
          </w:p>
        </w:tc>
        <w:tc>
          <w:tcPr>
            <w:tcW w:w="960" w:type="dxa"/>
            <w:tcBorders>
              <w:top w:val="nil"/>
              <w:left w:val="nil"/>
              <w:bottom w:val="single" w:sz="4" w:space="0" w:color="auto"/>
              <w:right w:val="single" w:sz="4" w:space="0" w:color="auto"/>
            </w:tcBorders>
            <w:shd w:val="clear" w:color="auto" w:fill="auto"/>
            <w:noWrap/>
            <w:vAlign w:val="center"/>
            <w:hideMark/>
          </w:tcPr>
          <w:p w14:paraId="29E54E7F"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0,20</w:t>
            </w:r>
          </w:p>
        </w:tc>
        <w:tc>
          <w:tcPr>
            <w:tcW w:w="960" w:type="dxa"/>
            <w:tcBorders>
              <w:top w:val="nil"/>
              <w:left w:val="nil"/>
              <w:bottom w:val="single" w:sz="4" w:space="0" w:color="auto"/>
              <w:right w:val="single" w:sz="4" w:space="0" w:color="auto"/>
            </w:tcBorders>
            <w:shd w:val="clear" w:color="auto" w:fill="auto"/>
            <w:noWrap/>
            <w:vAlign w:val="center"/>
            <w:hideMark/>
          </w:tcPr>
          <w:p w14:paraId="5D0128C4"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0,19</w:t>
            </w:r>
          </w:p>
        </w:tc>
        <w:tc>
          <w:tcPr>
            <w:tcW w:w="960" w:type="dxa"/>
            <w:tcBorders>
              <w:top w:val="nil"/>
              <w:left w:val="nil"/>
              <w:bottom w:val="single" w:sz="4" w:space="0" w:color="auto"/>
              <w:right w:val="single" w:sz="4" w:space="0" w:color="auto"/>
            </w:tcBorders>
            <w:shd w:val="clear" w:color="auto" w:fill="auto"/>
            <w:noWrap/>
            <w:vAlign w:val="center"/>
            <w:hideMark/>
          </w:tcPr>
          <w:p w14:paraId="1085BDC0"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0,17</w:t>
            </w:r>
          </w:p>
        </w:tc>
        <w:tc>
          <w:tcPr>
            <w:tcW w:w="960" w:type="dxa"/>
            <w:tcBorders>
              <w:top w:val="nil"/>
              <w:left w:val="nil"/>
              <w:bottom w:val="single" w:sz="4" w:space="0" w:color="auto"/>
              <w:right w:val="single" w:sz="4" w:space="0" w:color="auto"/>
            </w:tcBorders>
            <w:shd w:val="clear" w:color="auto" w:fill="auto"/>
            <w:noWrap/>
            <w:vAlign w:val="center"/>
            <w:hideMark/>
          </w:tcPr>
          <w:p w14:paraId="75CD1A5B"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0,23</w:t>
            </w:r>
          </w:p>
        </w:tc>
        <w:tc>
          <w:tcPr>
            <w:tcW w:w="960" w:type="dxa"/>
            <w:tcBorders>
              <w:top w:val="nil"/>
              <w:left w:val="nil"/>
              <w:bottom w:val="single" w:sz="4" w:space="0" w:color="auto"/>
              <w:right w:val="single" w:sz="8" w:space="0" w:color="auto"/>
            </w:tcBorders>
            <w:shd w:val="clear" w:color="auto" w:fill="auto"/>
            <w:noWrap/>
            <w:vAlign w:val="center"/>
            <w:hideMark/>
          </w:tcPr>
          <w:p w14:paraId="58790A52"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0,20</w:t>
            </w:r>
          </w:p>
        </w:tc>
      </w:tr>
      <w:tr w:rsidR="00603AAC" w:rsidRPr="00603AAC" w14:paraId="7A6709AF" w14:textId="77777777" w:rsidTr="00001F92">
        <w:trPr>
          <w:trHeight w:val="375"/>
          <w:jc w:val="center"/>
        </w:trPr>
        <w:tc>
          <w:tcPr>
            <w:tcW w:w="1238" w:type="dxa"/>
            <w:vMerge/>
            <w:tcBorders>
              <w:top w:val="nil"/>
              <w:left w:val="single" w:sz="8" w:space="0" w:color="auto"/>
              <w:bottom w:val="single" w:sz="8" w:space="0" w:color="000000"/>
              <w:right w:val="double" w:sz="6" w:space="0" w:color="auto"/>
            </w:tcBorders>
            <w:vAlign w:val="center"/>
            <w:hideMark/>
          </w:tcPr>
          <w:p w14:paraId="7970314F"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6020AA32"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GRND3</w:t>
            </w:r>
          </w:p>
        </w:tc>
        <w:tc>
          <w:tcPr>
            <w:tcW w:w="960" w:type="dxa"/>
            <w:tcBorders>
              <w:top w:val="nil"/>
              <w:left w:val="nil"/>
              <w:bottom w:val="single" w:sz="4" w:space="0" w:color="auto"/>
              <w:right w:val="single" w:sz="4" w:space="0" w:color="auto"/>
            </w:tcBorders>
            <w:shd w:val="clear" w:color="auto" w:fill="auto"/>
            <w:noWrap/>
            <w:vAlign w:val="center"/>
            <w:hideMark/>
          </w:tcPr>
          <w:p w14:paraId="602E1BCD"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0,21</w:t>
            </w:r>
          </w:p>
        </w:tc>
        <w:tc>
          <w:tcPr>
            <w:tcW w:w="960" w:type="dxa"/>
            <w:tcBorders>
              <w:top w:val="nil"/>
              <w:left w:val="nil"/>
              <w:bottom w:val="single" w:sz="4" w:space="0" w:color="auto"/>
              <w:right w:val="single" w:sz="4" w:space="0" w:color="auto"/>
            </w:tcBorders>
            <w:shd w:val="clear" w:color="auto" w:fill="auto"/>
            <w:noWrap/>
            <w:vAlign w:val="center"/>
            <w:hideMark/>
          </w:tcPr>
          <w:p w14:paraId="63ED66EE"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0,21</w:t>
            </w:r>
          </w:p>
        </w:tc>
        <w:tc>
          <w:tcPr>
            <w:tcW w:w="960" w:type="dxa"/>
            <w:tcBorders>
              <w:top w:val="nil"/>
              <w:left w:val="nil"/>
              <w:bottom w:val="single" w:sz="4" w:space="0" w:color="auto"/>
              <w:right w:val="single" w:sz="4" w:space="0" w:color="auto"/>
            </w:tcBorders>
            <w:shd w:val="clear" w:color="auto" w:fill="auto"/>
            <w:noWrap/>
            <w:vAlign w:val="center"/>
            <w:hideMark/>
          </w:tcPr>
          <w:p w14:paraId="2592A209"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0,22</w:t>
            </w:r>
          </w:p>
        </w:tc>
        <w:tc>
          <w:tcPr>
            <w:tcW w:w="960" w:type="dxa"/>
            <w:tcBorders>
              <w:top w:val="nil"/>
              <w:left w:val="nil"/>
              <w:bottom w:val="single" w:sz="4" w:space="0" w:color="auto"/>
              <w:right w:val="single" w:sz="4" w:space="0" w:color="auto"/>
            </w:tcBorders>
            <w:shd w:val="clear" w:color="auto" w:fill="auto"/>
            <w:noWrap/>
            <w:vAlign w:val="center"/>
            <w:hideMark/>
          </w:tcPr>
          <w:p w14:paraId="055F0A7D"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0,21</w:t>
            </w:r>
          </w:p>
        </w:tc>
        <w:tc>
          <w:tcPr>
            <w:tcW w:w="960" w:type="dxa"/>
            <w:tcBorders>
              <w:top w:val="nil"/>
              <w:left w:val="nil"/>
              <w:bottom w:val="single" w:sz="4" w:space="0" w:color="auto"/>
              <w:right w:val="single" w:sz="8" w:space="0" w:color="auto"/>
            </w:tcBorders>
            <w:shd w:val="clear" w:color="auto" w:fill="auto"/>
            <w:noWrap/>
            <w:vAlign w:val="center"/>
            <w:hideMark/>
          </w:tcPr>
          <w:p w14:paraId="2A22215F"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0,17</w:t>
            </w:r>
          </w:p>
        </w:tc>
      </w:tr>
      <w:tr w:rsidR="00603AAC" w:rsidRPr="00603AAC" w14:paraId="35C0D443" w14:textId="77777777" w:rsidTr="00001F92">
        <w:trPr>
          <w:trHeight w:val="375"/>
          <w:jc w:val="center"/>
        </w:trPr>
        <w:tc>
          <w:tcPr>
            <w:tcW w:w="1238" w:type="dxa"/>
            <w:vMerge/>
            <w:tcBorders>
              <w:top w:val="nil"/>
              <w:left w:val="single" w:sz="8" w:space="0" w:color="auto"/>
              <w:bottom w:val="single" w:sz="8" w:space="0" w:color="000000"/>
              <w:right w:val="double" w:sz="6" w:space="0" w:color="auto"/>
            </w:tcBorders>
            <w:vAlign w:val="center"/>
            <w:hideMark/>
          </w:tcPr>
          <w:p w14:paraId="5DEB660C"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2AB6D4B8"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GUAR3</w:t>
            </w:r>
          </w:p>
        </w:tc>
        <w:tc>
          <w:tcPr>
            <w:tcW w:w="960" w:type="dxa"/>
            <w:tcBorders>
              <w:top w:val="nil"/>
              <w:left w:val="nil"/>
              <w:bottom w:val="single" w:sz="4" w:space="0" w:color="auto"/>
              <w:right w:val="single" w:sz="4" w:space="0" w:color="auto"/>
            </w:tcBorders>
            <w:shd w:val="clear" w:color="auto" w:fill="auto"/>
            <w:noWrap/>
            <w:vAlign w:val="center"/>
            <w:hideMark/>
          </w:tcPr>
          <w:p w14:paraId="430B6212"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0,15</w:t>
            </w:r>
          </w:p>
        </w:tc>
        <w:tc>
          <w:tcPr>
            <w:tcW w:w="960" w:type="dxa"/>
            <w:tcBorders>
              <w:top w:val="nil"/>
              <w:left w:val="nil"/>
              <w:bottom w:val="single" w:sz="4" w:space="0" w:color="auto"/>
              <w:right w:val="single" w:sz="4" w:space="0" w:color="auto"/>
            </w:tcBorders>
            <w:shd w:val="clear" w:color="auto" w:fill="auto"/>
            <w:noWrap/>
            <w:vAlign w:val="center"/>
            <w:hideMark/>
          </w:tcPr>
          <w:p w14:paraId="26BE3477"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0,10</w:t>
            </w:r>
          </w:p>
        </w:tc>
        <w:tc>
          <w:tcPr>
            <w:tcW w:w="960" w:type="dxa"/>
            <w:tcBorders>
              <w:top w:val="nil"/>
              <w:left w:val="nil"/>
              <w:bottom w:val="single" w:sz="4" w:space="0" w:color="auto"/>
              <w:right w:val="single" w:sz="4" w:space="0" w:color="auto"/>
            </w:tcBorders>
            <w:shd w:val="clear" w:color="auto" w:fill="auto"/>
            <w:noWrap/>
            <w:vAlign w:val="center"/>
            <w:hideMark/>
          </w:tcPr>
          <w:p w14:paraId="69EF9098"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0,09</w:t>
            </w:r>
          </w:p>
        </w:tc>
        <w:tc>
          <w:tcPr>
            <w:tcW w:w="960" w:type="dxa"/>
            <w:tcBorders>
              <w:top w:val="nil"/>
              <w:left w:val="nil"/>
              <w:bottom w:val="single" w:sz="4" w:space="0" w:color="auto"/>
              <w:right w:val="single" w:sz="4" w:space="0" w:color="auto"/>
            </w:tcBorders>
            <w:shd w:val="clear" w:color="auto" w:fill="auto"/>
            <w:noWrap/>
            <w:vAlign w:val="center"/>
            <w:hideMark/>
          </w:tcPr>
          <w:p w14:paraId="268B0F7B"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0,14</w:t>
            </w:r>
          </w:p>
        </w:tc>
        <w:tc>
          <w:tcPr>
            <w:tcW w:w="960" w:type="dxa"/>
            <w:tcBorders>
              <w:top w:val="nil"/>
              <w:left w:val="nil"/>
              <w:bottom w:val="single" w:sz="4" w:space="0" w:color="auto"/>
              <w:right w:val="single" w:sz="8" w:space="0" w:color="auto"/>
            </w:tcBorders>
            <w:shd w:val="clear" w:color="auto" w:fill="auto"/>
            <w:noWrap/>
            <w:vAlign w:val="center"/>
            <w:hideMark/>
          </w:tcPr>
          <w:p w14:paraId="3FDDA99D"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0,25</w:t>
            </w:r>
          </w:p>
        </w:tc>
      </w:tr>
      <w:tr w:rsidR="00603AAC" w:rsidRPr="00603AAC" w14:paraId="13C88F7C" w14:textId="77777777" w:rsidTr="00001F92">
        <w:trPr>
          <w:trHeight w:val="375"/>
          <w:jc w:val="center"/>
        </w:trPr>
        <w:tc>
          <w:tcPr>
            <w:tcW w:w="1238" w:type="dxa"/>
            <w:vMerge/>
            <w:tcBorders>
              <w:top w:val="nil"/>
              <w:left w:val="single" w:sz="8" w:space="0" w:color="auto"/>
              <w:bottom w:val="single" w:sz="8" w:space="0" w:color="000000"/>
              <w:right w:val="double" w:sz="6" w:space="0" w:color="auto"/>
            </w:tcBorders>
            <w:vAlign w:val="center"/>
            <w:hideMark/>
          </w:tcPr>
          <w:p w14:paraId="419BDB37"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1335B4C2"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HGTX3</w:t>
            </w:r>
          </w:p>
        </w:tc>
        <w:tc>
          <w:tcPr>
            <w:tcW w:w="960" w:type="dxa"/>
            <w:tcBorders>
              <w:top w:val="nil"/>
              <w:left w:val="nil"/>
              <w:bottom w:val="single" w:sz="4" w:space="0" w:color="auto"/>
              <w:right w:val="single" w:sz="4" w:space="0" w:color="auto"/>
            </w:tcBorders>
            <w:shd w:val="clear" w:color="auto" w:fill="auto"/>
            <w:noWrap/>
            <w:vAlign w:val="center"/>
            <w:hideMark/>
          </w:tcPr>
          <w:p w14:paraId="0E643FE9"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0,30</w:t>
            </w:r>
          </w:p>
        </w:tc>
        <w:tc>
          <w:tcPr>
            <w:tcW w:w="960" w:type="dxa"/>
            <w:tcBorders>
              <w:top w:val="nil"/>
              <w:left w:val="nil"/>
              <w:bottom w:val="single" w:sz="4" w:space="0" w:color="auto"/>
              <w:right w:val="single" w:sz="4" w:space="0" w:color="auto"/>
            </w:tcBorders>
            <w:shd w:val="clear" w:color="auto" w:fill="auto"/>
            <w:noWrap/>
            <w:vAlign w:val="center"/>
            <w:hideMark/>
          </w:tcPr>
          <w:p w14:paraId="36F4816C"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0,24</w:t>
            </w:r>
          </w:p>
        </w:tc>
        <w:tc>
          <w:tcPr>
            <w:tcW w:w="960" w:type="dxa"/>
            <w:tcBorders>
              <w:top w:val="nil"/>
              <w:left w:val="nil"/>
              <w:bottom w:val="single" w:sz="4" w:space="0" w:color="auto"/>
              <w:right w:val="single" w:sz="4" w:space="0" w:color="auto"/>
            </w:tcBorders>
            <w:shd w:val="clear" w:color="auto" w:fill="auto"/>
            <w:noWrap/>
            <w:vAlign w:val="center"/>
            <w:hideMark/>
          </w:tcPr>
          <w:p w14:paraId="5D15D36A"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0,16</w:t>
            </w:r>
          </w:p>
        </w:tc>
        <w:tc>
          <w:tcPr>
            <w:tcW w:w="960" w:type="dxa"/>
            <w:tcBorders>
              <w:top w:val="nil"/>
              <w:left w:val="nil"/>
              <w:bottom w:val="single" w:sz="4" w:space="0" w:color="auto"/>
              <w:right w:val="single" w:sz="4" w:space="0" w:color="auto"/>
            </w:tcBorders>
            <w:shd w:val="clear" w:color="auto" w:fill="auto"/>
            <w:noWrap/>
            <w:vAlign w:val="center"/>
            <w:hideMark/>
          </w:tcPr>
          <w:p w14:paraId="295C78C7"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0,21</w:t>
            </w:r>
          </w:p>
        </w:tc>
        <w:tc>
          <w:tcPr>
            <w:tcW w:w="960" w:type="dxa"/>
            <w:tcBorders>
              <w:top w:val="nil"/>
              <w:left w:val="nil"/>
              <w:bottom w:val="single" w:sz="4" w:space="0" w:color="auto"/>
              <w:right w:val="single" w:sz="8" w:space="0" w:color="auto"/>
            </w:tcBorders>
            <w:shd w:val="clear" w:color="auto" w:fill="auto"/>
            <w:noWrap/>
            <w:vAlign w:val="center"/>
            <w:hideMark/>
          </w:tcPr>
          <w:p w14:paraId="5B923A04"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0,18</w:t>
            </w:r>
          </w:p>
        </w:tc>
      </w:tr>
      <w:tr w:rsidR="00603AAC" w:rsidRPr="00603AAC" w14:paraId="2B7BF19B" w14:textId="77777777" w:rsidTr="00001F92">
        <w:trPr>
          <w:trHeight w:val="375"/>
          <w:jc w:val="center"/>
        </w:trPr>
        <w:tc>
          <w:tcPr>
            <w:tcW w:w="1238" w:type="dxa"/>
            <w:vMerge/>
            <w:tcBorders>
              <w:top w:val="nil"/>
              <w:left w:val="single" w:sz="8" w:space="0" w:color="auto"/>
              <w:bottom w:val="single" w:sz="8" w:space="0" w:color="000000"/>
              <w:right w:val="double" w:sz="6" w:space="0" w:color="auto"/>
            </w:tcBorders>
            <w:vAlign w:val="center"/>
            <w:hideMark/>
          </w:tcPr>
          <w:p w14:paraId="10354E55"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4" w:space="0" w:color="auto"/>
              <w:right w:val="double" w:sz="6" w:space="0" w:color="auto"/>
            </w:tcBorders>
            <w:shd w:val="clear" w:color="auto" w:fill="auto"/>
            <w:noWrap/>
            <w:vAlign w:val="center"/>
            <w:hideMark/>
          </w:tcPr>
          <w:p w14:paraId="680AD4E3"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VULC3</w:t>
            </w:r>
          </w:p>
        </w:tc>
        <w:tc>
          <w:tcPr>
            <w:tcW w:w="960" w:type="dxa"/>
            <w:tcBorders>
              <w:top w:val="nil"/>
              <w:left w:val="nil"/>
              <w:bottom w:val="single" w:sz="4" w:space="0" w:color="auto"/>
              <w:right w:val="single" w:sz="4" w:space="0" w:color="auto"/>
            </w:tcBorders>
            <w:shd w:val="clear" w:color="auto" w:fill="auto"/>
            <w:noWrap/>
            <w:vAlign w:val="center"/>
            <w:hideMark/>
          </w:tcPr>
          <w:p w14:paraId="029609A5"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-1,19</w:t>
            </w:r>
          </w:p>
        </w:tc>
        <w:tc>
          <w:tcPr>
            <w:tcW w:w="960" w:type="dxa"/>
            <w:tcBorders>
              <w:top w:val="nil"/>
              <w:left w:val="nil"/>
              <w:bottom w:val="single" w:sz="4" w:space="0" w:color="auto"/>
              <w:right w:val="single" w:sz="4" w:space="0" w:color="auto"/>
            </w:tcBorders>
            <w:shd w:val="clear" w:color="auto" w:fill="auto"/>
            <w:noWrap/>
            <w:vAlign w:val="center"/>
            <w:hideMark/>
          </w:tcPr>
          <w:p w14:paraId="50FCB81C"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-1,40</w:t>
            </w:r>
          </w:p>
        </w:tc>
        <w:tc>
          <w:tcPr>
            <w:tcW w:w="960" w:type="dxa"/>
            <w:tcBorders>
              <w:top w:val="nil"/>
              <w:left w:val="nil"/>
              <w:bottom w:val="single" w:sz="4" w:space="0" w:color="auto"/>
              <w:right w:val="single" w:sz="4" w:space="0" w:color="auto"/>
            </w:tcBorders>
            <w:shd w:val="clear" w:color="auto" w:fill="auto"/>
            <w:noWrap/>
            <w:vAlign w:val="center"/>
            <w:hideMark/>
          </w:tcPr>
          <w:p w14:paraId="0A2FFAB8"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0,69</w:t>
            </w:r>
          </w:p>
        </w:tc>
        <w:tc>
          <w:tcPr>
            <w:tcW w:w="960" w:type="dxa"/>
            <w:tcBorders>
              <w:top w:val="nil"/>
              <w:left w:val="nil"/>
              <w:bottom w:val="single" w:sz="4" w:space="0" w:color="auto"/>
              <w:right w:val="single" w:sz="4" w:space="0" w:color="auto"/>
            </w:tcBorders>
            <w:shd w:val="clear" w:color="auto" w:fill="auto"/>
            <w:noWrap/>
            <w:vAlign w:val="center"/>
            <w:hideMark/>
          </w:tcPr>
          <w:p w14:paraId="6DB22894"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0,24</w:t>
            </w:r>
          </w:p>
        </w:tc>
        <w:tc>
          <w:tcPr>
            <w:tcW w:w="960" w:type="dxa"/>
            <w:tcBorders>
              <w:top w:val="nil"/>
              <w:left w:val="nil"/>
              <w:bottom w:val="single" w:sz="4" w:space="0" w:color="auto"/>
              <w:right w:val="single" w:sz="8" w:space="0" w:color="auto"/>
            </w:tcBorders>
            <w:shd w:val="clear" w:color="auto" w:fill="auto"/>
            <w:noWrap/>
            <w:vAlign w:val="center"/>
            <w:hideMark/>
          </w:tcPr>
          <w:p w14:paraId="66CB9765"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0,16</w:t>
            </w:r>
          </w:p>
        </w:tc>
      </w:tr>
      <w:tr w:rsidR="00603AAC" w:rsidRPr="00603AAC" w14:paraId="3AEB43B2" w14:textId="77777777" w:rsidTr="00001F92">
        <w:trPr>
          <w:trHeight w:val="375"/>
          <w:jc w:val="center"/>
        </w:trPr>
        <w:tc>
          <w:tcPr>
            <w:tcW w:w="1238" w:type="dxa"/>
            <w:vMerge/>
            <w:tcBorders>
              <w:top w:val="nil"/>
              <w:left w:val="single" w:sz="8" w:space="0" w:color="auto"/>
              <w:bottom w:val="single" w:sz="8" w:space="0" w:color="000000"/>
              <w:right w:val="double" w:sz="6" w:space="0" w:color="auto"/>
            </w:tcBorders>
            <w:vAlign w:val="center"/>
            <w:hideMark/>
          </w:tcPr>
          <w:p w14:paraId="4CF0A112" w14:textId="77777777" w:rsidR="00603AAC" w:rsidRPr="00317C0A" w:rsidRDefault="00603AAC" w:rsidP="00603AAC">
            <w:pPr>
              <w:spacing w:after="0" w:line="240" w:lineRule="auto"/>
              <w:rPr>
                <w:rFonts w:ascii="Times New Roman" w:eastAsia="Times New Roman" w:hAnsi="Times New Roman" w:cs="Times New Roman"/>
                <w:b/>
                <w:bCs/>
                <w:color w:val="000000"/>
                <w:sz w:val="20"/>
                <w:szCs w:val="20"/>
                <w:lang w:val="en-US"/>
              </w:rPr>
            </w:pPr>
          </w:p>
        </w:tc>
        <w:tc>
          <w:tcPr>
            <w:tcW w:w="1006" w:type="dxa"/>
            <w:tcBorders>
              <w:top w:val="nil"/>
              <w:left w:val="nil"/>
              <w:bottom w:val="single" w:sz="8" w:space="0" w:color="auto"/>
              <w:right w:val="double" w:sz="6" w:space="0" w:color="auto"/>
            </w:tcBorders>
            <w:shd w:val="clear" w:color="auto" w:fill="auto"/>
            <w:noWrap/>
            <w:vAlign w:val="center"/>
            <w:hideMark/>
          </w:tcPr>
          <w:p w14:paraId="4660209B" w14:textId="77777777" w:rsidR="00603AAC" w:rsidRPr="00317C0A" w:rsidRDefault="00603AAC" w:rsidP="00603AAC">
            <w:pPr>
              <w:spacing w:after="0" w:line="240" w:lineRule="auto"/>
              <w:jc w:val="center"/>
              <w:rPr>
                <w:rFonts w:ascii="Times New Roman" w:eastAsia="Times New Roman" w:hAnsi="Times New Roman" w:cs="Times New Roman"/>
                <w:b/>
                <w:bCs/>
                <w:color w:val="000000"/>
                <w:sz w:val="20"/>
                <w:szCs w:val="20"/>
                <w:lang w:val="en-US"/>
              </w:rPr>
            </w:pPr>
            <w:r w:rsidRPr="00317C0A">
              <w:rPr>
                <w:rFonts w:ascii="Times New Roman" w:eastAsia="Times New Roman" w:hAnsi="Times New Roman" w:cs="Times New Roman"/>
                <w:b/>
                <w:bCs/>
                <w:color w:val="000000"/>
                <w:sz w:val="20"/>
                <w:szCs w:val="20"/>
                <w:lang w:val="en-US"/>
              </w:rPr>
              <w:t>VVAR3</w:t>
            </w:r>
          </w:p>
        </w:tc>
        <w:tc>
          <w:tcPr>
            <w:tcW w:w="960" w:type="dxa"/>
            <w:tcBorders>
              <w:top w:val="nil"/>
              <w:left w:val="nil"/>
              <w:bottom w:val="single" w:sz="8" w:space="0" w:color="auto"/>
              <w:right w:val="single" w:sz="4" w:space="0" w:color="auto"/>
            </w:tcBorders>
            <w:shd w:val="clear" w:color="auto" w:fill="auto"/>
            <w:noWrap/>
            <w:vAlign w:val="center"/>
            <w:hideMark/>
          </w:tcPr>
          <w:p w14:paraId="70CFB7D1"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0,20</w:t>
            </w:r>
          </w:p>
        </w:tc>
        <w:tc>
          <w:tcPr>
            <w:tcW w:w="960" w:type="dxa"/>
            <w:tcBorders>
              <w:top w:val="nil"/>
              <w:left w:val="nil"/>
              <w:bottom w:val="single" w:sz="8" w:space="0" w:color="auto"/>
              <w:right w:val="single" w:sz="4" w:space="0" w:color="auto"/>
            </w:tcBorders>
            <w:shd w:val="clear" w:color="auto" w:fill="auto"/>
            <w:noWrap/>
            <w:vAlign w:val="center"/>
            <w:hideMark/>
          </w:tcPr>
          <w:p w14:paraId="6BCBC123"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0,00</w:t>
            </w:r>
          </w:p>
        </w:tc>
        <w:tc>
          <w:tcPr>
            <w:tcW w:w="960" w:type="dxa"/>
            <w:tcBorders>
              <w:top w:val="nil"/>
              <w:left w:val="nil"/>
              <w:bottom w:val="single" w:sz="8" w:space="0" w:color="auto"/>
              <w:right w:val="single" w:sz="4" w:space="0" w:color="auto"/>
            </w:tcBorders>
            <w:shd w:val="clear" w:color="auto" w:fill="auto"/>
            <w:noWrap/>
            <w:vAlign w:val="center"/>
            <w:hideMark/>
          </w:tcPr>
          <w:p w14:paraId="02BD516E"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-0,03</w:t>
            </w:r>
          </w:p>
        </w:tc>
        <w:tc>
          <w:tcPr>
            <w:tcW w:w="960" w:type="dxa"/>
            <w:tcBorders>
              <w:top w:val="nil"/>
              <w:left w:val="nil"/>
              <w:bottom w:val="single" w:sz="8" w:space="0" w:color="auto"/>
              <w:right w:val="single" w:sz="4" w:space="0" w:color="auto"/>
            </w:tcBorders>
            <w:shd w:val="clear" w:color="auto" w:fill="auto"/>
            <w:noWrap/>
            <w:vAlign w:val="center"/>
            <w:hideMark/>
          </w:tcPr>
          <w:p w14:paraId="33E9AA39"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0,06</w:t>
            </w:r>
          </w:p>
        </w:tc>
        <w:tc>
          <w:tcPr>
            <w:tcW w:w="960" w:type="dxa"/>
            <w:tcBorders>
              <w:top w:val="nil"/>
              <w:left w:val="nil"/>
              <w:bottom w:val="single" w:sz="8" w:space="0" w:color="auto"/>
              <w:right w:val="single" w:sz="8" w:space="0" w:color="auto"/>
            </w:tcBorders>
            <w:shd w:val="clear" w:color="auto" w:fill="auto"/>
            <w:noWrap/>
            <w:vAlign w:val="center"/>
            <w:hideMark/>
          </w:tcPr>
          <w:p w14:paraId="26342E91" w14:textId="77777777" w:rsidR="00603AAC" w:rsidRPr="00317C0A" w:rsidRDefault="00603AAC" w:rsidP="00603AAC">
            <w:pPr>
              <w:spacing w:after="0" w:line="240" w:lineRule="auto"/>
              <w:jc w:val="center"/>
              <w:rPr>
                <w:rFonts w:ascii="Times New Roman" w:eastAsia="Times New Roman" w:hAnsi="Times New Roman" w:cs="Times New Roman"/>
                <w:color w:val="000000"/>
                <w:sz w:val="20"/>
                <w:szCs w:val="20"/>
                <w:lang w:val="en-US"/>
              </w:rPr>
            </w:pPr>
            <w:r w:rsidRPr="00317C0A">
              <w:rPr>
                <w:rFonts w:ascii="Times New Roman" w:eastAsia="Times New Roman" w:hAnsi="Times New Roman" w:cs="Times New Roman"/>
                <w:color w:val="000000"/>
                <w:sz w:val="20"/>
                <w:szCs w:val="20"/>
                <w:lang w:val="en-US"/>
              </w:rPr>
              <w:t>-0,11</w:t>
            </w:r>
          </w:p>
        </w:tc>
      </w:tr>
    </w:tbl>
    <w:p w14:paraId="18222F11" w14:textId="77777777" w:rsidR="00001F92" w:rsidRPr="00D302CC" w:rsidRDefault="00001F92" w:rsidP="00001F92">
      <w:pPr>
        <w:spacing w:line="360" w:lineRule="auto"/>
        <w:ind w:left="708" w:firstLine="708"/>
        <w:jc w:val="both"/>
        <w:rPr>
          <w:rFonts w:ascii="Times New Roman" w:hAnsi="Times New Roman" w:cs="Times New Roman"/>
          <w:sz w:val="20"/>
          <w:szCs w:val="24"/>
        </w:rPr>
      </w:pPr>
      <w:r w:rsidRPr="00D302CC">
        <w:rPr>
          <w:rFonts w:ascii="Times New Roman" w:hAnsi="Times New Roman" w:cs="Times New Roman"/>
          <w:sz w:val="20"/>
          <w:szCs w:val="24"/>
        </w:rPr>
        <w:t>Fonte: Dados da pesquisa, elaborado pelo autor</w:t>
      </w:r>
      <w:r>
        <w:rPr>
          <w:rFonts w:ascii="Times New Roman" w:hAnsi="Times New Roman" w:cs="Times New Roman"/>
          <w:sz w:val="20"/>
          <w:szCs w:val="24"/>
        </w:rPr>
        <w:t>.</w:t>
      </w:r>
    </w:p>
    <w:p w14:paraId="15FE5DBB" w14:textId="77777777" w:rsidR="00603AAC" w:rsidRDefault="00103EEA" w:rsidP="00683E1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603AAC">
        <w:rPr>
          <w:rFonts w:ascii="Times New Roman" w:hAnsi="Times New Roman" w:cs="Times New Roman"/>
          <w:sz w:val="24"/>
          <w:szCs w:val="24"/>
        </w:rPr>
        <w:t>O primeiro indicador mostrado, Retorno sobre Ativos (ROA), como o próprio nome deixa claro, é responsável por indicar o quanto as companhias de estudo são capazes de gerar rentabilidade em relação aos ativos dos quais dispõe para tal.</w:t>
      </w:r>
    </w:p>
    <w:p w14:paraId="7524C1C5" w14:textId="1E6B8E60" w:rsidR="00FD6F69" w:rsidRDefault="00AC45A3" w:rsidP="00683E16">
      <w:pPr>
        <w:spacing w:line="360" w:lineRule="auto"/>
        <w:jc w:val="both"/>
        <w:rPr>
          <w:rFonts w:ascii="Times New Roman" w:hAnsi="Times New Roman" w:cs="Times New Roman"/>
          <w:sz w:val="24"/>
          <w:szCs w:val="24"/>
        </w:rPr>
      </w:pPr>
      <w:r>
        <w:rPr>
          <w:rFonts w:ascii="Times New Roman" w:hAnsi="Times New Roman" w:cs="Times New Roman"/>
          <w:sz w:val="24"/>
          <w:szCs w:val="24"/>
        </w:rPr>
        <w:tab/>
        <w:t>Em relação a</w:t>
      </w:r>
      <w:r w:rsidR="00FD6F69">
        <w:rPr>
          <w:rFonts w:ascii="Times New Roman" w:hAnsi="Times New Roman" w:cs="Times New Roman"/>
          <w:sz w:val="24"/>
          <w:szCs w:val="24"/>
        </w:rPr>
        <w:t xml:space="preserve"> este</w:t>
      </w:r>
      <w:r w:rsidR="00CD1BCE">
        <w:rPr>
          <w:rFonts w:ascii="Times New Roman" w:hAnsi="Times New Roman" w:cs="Times New Roman"/>
          <w:sz w:val="24"/>
          <w:szCs w:val="24"/>
        </w:rPr>
        <w:t>s</w:t>
      </w:r>
      <w:r w:rsidR="00FD6F69">
        <w:rPr>
          <w:rFonts w:ascii="Times New Roman" w:hAnsi="Times New Roman" w:cs="Times New Roman"/>
          <w:sz w:val="24"/>
          <w:szCs w:val="24"/>
        </w:rPr>
        <w:t xml:space="preserve"> indicador</w:t>
      </w:r>
      <w:r w:rsidR="00CD1BCE">
        <w:rPr>
          <w:rFonts w:ascii="Times New Roman" w:hAnsi="Times New Roman" w:cs="Times New Roman"/>
          <w:sz w:val="24"/>
          <w:szCs w:val="24"/>
        </w:rPr>
        <w:t>es</w:t>
      </w:r>
      <w:r w:rsidR="00FD6F69">
        <w:rPr>
          <w:rFonts w:ascii="Times New Roman" w:hAnsi="Times New Roman" w:cs="Times New Roman"/>
          <w:sz w:val="24"/>
          <w:szCs w:val="24"/>
        </w:rPr>
        <w:t>, é possível identificar que das sete empresas estudadas, cinco terminam o ano de 2018 com números acima da média do setor, porém apresentam situações diferentes. Duas delas, Grendene S.A. e Cia. Hering</w:t>
      </w:r>
      <w:r w:rsidR="002A4D1D">
        <w:rPr>
          <w:rFonts w:ascii="Times New Roman" w:hAnsi="Times New Roman" w:cs="Times New Roman"/>
          <w:sz w:val="24"/>
          <w:szCs w:val="24"/>
        </w:rPr>
        <w:t xml:space="preserve"> S.A.</w:t>
      </w:r>
      <w:r w:rsidR="00FD6F69">
        <w:rPr>
          <w:rFonts w:ascii="Times New Roman" w:hAnsi="Times New Roman" w:cs="Times New Roman"/>
          <w:sz w:val="24"/>
          <w:szCs w:val="24"/>
        </w:rPr>
        <w:t xml:space="preserve"> apresentam bons números, porém têm tendência negativa nos últimos anos, o que leva a um ponto de atenção. </w:t>
      </w:r>
    </w:p>
    <w:p w14:paraId="0A63D0BA" w14:textId="07C9475A" w:rsidR="00103EEA" w:rsidRDefault="00FD6F69" w:rsidP="00FD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companhia Arezzo Indústria e Comércio S.A. por sua vez, apresentou números estáveis ao longo e todo o período analisado, demonst</w:t>
      </w:r>
      <w:r w:rsidR="00CD1BCE">
        <w:rPr>
          <w:rFonts w:ascii="Times New Roman" w:hAnsi="Times New Roman" w:cs="Times New Roman"/>
          <w:sz w:val="24"/>
          <w:szCs w:val="24"/>
        </w:rPr>
        <w:t>rando ser uma empresa confiável, uma vez que consegue se manter acima da média sem maiores volatilidades em relação ao setor.</w:t>
      </w:r>
    </w:p>
    <w:p w14:paraId="4FC2EB23" w14:textId="07E0A0F5" w:rsidR="00CD1BCE" w:rsidRDefault="00CD1BCE" w:rsidP="00FD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Já as empresas Guararapes Confecções S.A. e Vulcabras/Azaleia S.A. apresentaram novamente boas evoluções ao longo do tempo analisado, despontando </w:t>
      </w:r>
      <w:r>
        <w:rPr>
          <w:rFonts w:ascii="Times New Roman" w:hAnsi="Times New Roman" w:cs="Times New Roman"/>
          <w:sz w:val="24"/>
          <w:szCs w:val="24"/>
        </w:rPr>
        <w:lastRenderedPageBreak/>
        <w:t>novamente como companhias que tomaram ações positivas nos últimos anos e possuem tendência positiva para os próximos.</w:t>
      </w:r>
    </w:p>
    <w:p w14:paraId="720F8221" w14:textId="369A167A" w:rsidR="00CD1BCE" w:rsidRDefault="00CD1BCE" w:rsidP="00FD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Por fim, as empresas Via Varejo S.A. e Marisa Lojas S.A. figuram novamente entre as menos estruturadas financeiramente. Ambas apresentaram durante o período estudado, grandes quedas em relação ao lucro líquido, o que deixa ainda mais evidente a deficiência operacional destas companhias que deve ser corrigido para que se tornem mais confiáveis no longo prazo.</w:t>
      </w:r>
    </w:p>
    <w:p w14:paraId="29791479" w14:textId="399BA46F" w:rsidR="001E6483" w:rsidRDefault="001E6483" w:rsidP="00B07AED">
      <w:pPr>
        <w:spacing w:line="360" w:lineRule="auto"/>
        <w:jc w:val="both"/>
        <w:rPr>
          <w:rFonts w:ascii="Times New Roman" w:hAnsi="Times New Roman" w:cs="Times New Roman"/>
          <w:sz w:val="24"/>
          <w:szCs w:val="24"/>
        </w:rPr>
      </w:pPr>
    </w:p>
    <w:p w14:paraId="23001A6E" w14:textId="77777777" w:rsidR="004414C9" w:rsidRDefault="004414C9" w:rsidP="00B07AED">
      <w:pPr>
        <w:spacing w:line="360" w:lineRule="auto"/>
        <w:jc w:val="both"/>
        <w:rPr>
          <w:rFonts w:ascii="Times New Roman" w:hAnsi="Times New Roman" w:cs="Times New Roman"/>
          <w:sz w:val="24"/>
          <w:szCs w:val="24"/>
        </w:rPr>
      </w:pPr>
    </w:p>
    <w:p w14:paraId="56A072F1" w14:textId="3EEC3616" w:rsidR="00852906" w:rsidRPr="00EB7077" w:rsidRDefault="00852906" w:rsidP="00EB7077">
      <w:pPr>
        <w:pStyle w:val="Sumrio"/>
        <w:outlineLvl w:val="0"/>
      </w:pPr>
      <w:bookmarkStart w:id="36" w:name="_Toc26983288"/>
      <w:r w:rsidRPr="00EB7077">
        <w:t>Considerações Finais</w:t>
      </w:r>
      <w:bookmarkEnd w:id="36"/>
    </w:p>
    <w:p w14:paraId="67CC18E6" w14:textId="4430E2DF" w:rsidR="00852906" w:rsidRDefault="00633F6C" w:rsidP="00FD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 presente estudo teve como objetivo realizar e </w:t>
      </w:r>
      <w:r w:rsidR="00E3183A">
        <w:rPr>
          <w:rFonts w:ascii="Times New Roman" w:hAnsi="Times New Roman" w:cs="Times New Roman"/>
          <w:sz w:val="24"/>
          <w:szCs w:val="24"/>
        </w:rPr>
        <w:t xml:space="preserve">dissertar sobre as demonstrações contábeis das empresas do setor de varejo listadas no índice </w:t>
      </w:r>
      <w:r w:rsidR="00E3183A" w:rsidRPr="00E3183A">
        <w:rPr>
          <w:rFonts w:ascii="Times New Roman" w:hAnsi="Times New Roman" w:cs="Times New Roman"/>
          <w:i/>
          <w:sz w:val="24"/>
          <w:szCs w:val="24"/>
        </w:rPr>
        <w:t>small caps</w:t>
      </w:r>
      <w:r w:rsidR="00E3183A">
        <w:rPr>
          <w:rFonts w:ascii="Times New Roman" w:hAnsi="Times New Roman" w:cs="Times New Roman"/>
          <w:sz w:val="24"/>
          <w:szCs w:val="24"/>
        </w:rPr>
        <w:t xml:space="preserve"> da B3, bolsa</w:t>
      </w:r>
      <w:r w:rsidR="00D302CC">
        <w:rPr>
          <w:rFonts w:ascii="Times New Roman" w:hAnsi="Times New Roman" w:cs="Times New Roman"/>
          <w:sz w:val="24"/>
          <w:szCs w:val="24"/>
        </w:rPr>
        <w:t xml:space="preserve"> de valores</w:t>
      </w:r>
      <w:r w:rsidR="00E3183A">
        <w:rPr>
          <w:rFonts w:ascii="Times New Roman" w:hAnsi="Times New Roman" w:cs="Times New Roman"/>
          <w:sz w:val="24"/>
          <w:szCs w:val="24"/>
        </w:rPr>
        <w:t xml:space="preserve"> brasileira.</w:t>
      </w:r>
    </w:p>
    <w:p w14:paraId="3CDE4556" w14:textId="4F266E4C" w:rsidR="00E3183A" w:rsidRDefault="00E3183A" w:rsidP="00FD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 análise fundamentalista ou das demonstrações contá</w:t>
      </w:r>
      <w:r w:rsidR="0016595F">
        <w:rPr>
          <w:rFonts w:ascii="Times New Roman" w:hAnsi="Times New Roman" w:cs="Times New Roman"/>
          <w:sz w:val="24"/>
          <w:szCs w:val="24"/>
        </w:rPr>
        <w:t>beis se mostra</w:t>
      </w:r>
      <w:r>
        <w:rPr>
          <w:rFonts w:ascii="Times New Roman" w:hAnsi="Times New Roman" w:cs="Times New Roman"/>
          <w:sz w:val="24"/>
          <w:szCs w:val="24"/>
        </w:rPr>
        <w:t xml:space="preserve"> de grande importância para que os principais interessados nas informações de determinadas empresas possam ter visibilidade da realidade econômico-financeira d</w:t>
      </w:r>
      <w:r w:rsidR="002C74E2">
        <w:rPr>
          <w:rFonts w:ascii="Times New Roman" w:hAnsi="Times New Roman" w:cs="Times New Roman"/>
          <w:sz w:val="24"/>
          <w:szCs w:val="24"/>
        </w:rPr>
        <w:t>estas</w:t>
      </w:r>
      <w:r>
        <w:rPr>
          <w:rFonts w:ascii="Times New Roman" w:hAnsi="Times New Roman" w:cs="Times New Roman"/>
          <w:sz w:val="24"/>
          <w:szCs w:val="24"/>
        </w:rPr>
        <w:t xml:space="preserve"> companhias</w:t>
      </w:r>
      <w:r w:rsidR="002C74E2">
        <w:rPr>
          <w:rFonts w:ascii="Times New Roman" w:hAnsi="Times New Roman" w:cs="Times New Roman"/>
          <w:sz w:val="24"/>
          <w:szCs w:val="24"/>
        </w:rPr>
        <w:t>. Através desta análise, os dados divulgados pelas empresas de capital aberto são transformados em índices que podem ser utilizados para comparação e são principal fonte de informação aos usuários das informações contábeis.</w:t>
      </w:r>
    </w:p>
    <w:p w14:paraId="6919BBA4" w14:textId="1512AD33" w:rsidR="002C74E2" w:rsidRDefault="0048787A" w:rsidP="00FD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 resultados deste estudo trazem que as empresas do setor analisado possuem um nível de liquidez aceitável, em média, para o período estudado</w:t>
      </w:r>
      <w:r w:rsidR="00C211F0">
        <w:rPr>
          <w:rFonts w:ascii="Times New Roman" w:hAnsi="Times New Roman" w:cs="Times New Roman"/>
          <w:sz w:val="24"/>
          <w:szCs w:val="24"/>
        </w:rPr>
        <w:t>, considerando a mediana de 1,48 para liquidez geral e 2,24 para liquidez corrente, o que evidencia a boa capacidade destas empresas no geral de honrar com seus compromissos.</w:t>
      </w:r>
    </w:p>
    <w:p w14:paraId="088B3401" w14:textId="0D78392D" w:rsidR="00C211F0" w:rsidRDefault="00C211F0" w:rsidP="00FD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Os números médios de composição de endividamento são, em um primeiro momento, preocupantes, uma vez que aponta para uma média de 0,76 ou 76% dos passivos sendo de curto prazo. Este fato, porém, é explicado pelo rápido ritmo de compra e venda de produtos no ramo de varejo, o que faz com que, tanto deveres, quanto direitos estejam, em sua maioria, no curto prazo.</w:t>
      </w:r>
    </w:p>
    <w:p w14:paraId="30BE5B5A" w14:textId="77777777" w:rsidR="008428C2" w:rsidRDefault="008428C2" w:rsidP="008428C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Para estas companhias, seria interessante uma renegociação de prazos de pagamento junto aos fornecedores, com intuito de aumentá-los. Isto se torna viável ao </w:t>
      </w:r>
      <w:r>
        <w:rPr>
          <w:rFonts w:ascii="Times New Roman" w:hAnsi="Times New Roman" w:cs="Times New Roman"/>
          <w:sz w:val="24"/>
          <w:szCs w:val="24"/>
        </w:rPr>
        <w:lastRenderedPageBreak/>
        <w:t>considerar que ambas possuem ótimos indicadores de liquidez, capazes de absorver o provável aumento de preços que a negociação implicaria.</w:t>
      </w:r>
    </w:p>
    <w:p w14:paraId="17921203" w14:textId="10E178AB" w:rsidR="00C211F0" w:rsidRDefault="00C211F0" w:rsidP="00FD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Ainda na análise da estatística descritiva, são apresentados números médios para os índices de lucratividade e rent</w:t>
      </w:r>
      <w:r w:rsidR="008428C2">
        <w:rPr>
          <w:rFonts w:ascii="Times New Roman" w:hAnsi="Times New Roman" w:cs="Times New Roman"/>
          <w:sz w:val="24"/>
          <w:szCs w:val="24"/>
        </w:rPr>
        <w:t xml:space="preserve">abilidade abaixo do esperado. A lucratividade </w:t>
      </w:r>
      <w:r>
        <w:rPr>
          <w:rFonts w:ascii="Times New Roman" w:hAnsi="Times New Roman" w:cs="Times New Roman"/>
          <w:sz w:val="24"/>
          <w:szCs w:val="24"/>
        </w:rPr>
        <w:t xml:space="preserve">pode ser </w:t>
      </w:r>
      <w:r w:rsidR="008428C2">
        <w:rPr>
          <w:rFonts w:ascii="Times New Roman" w:hAnsi="Times New Roman" w:cs="Times New Roman"/>
          <w:sz w:val="24"/>
          <w:szCs w:val="24"/>
        </w:rPr>
        <w:t>explicada</w:t>
      </w:r>
      <w:r>
        <w:rPr>
          <w:rFonts w:ascii="Times New Roman" w:hAnsi="Times New Roman" w:cs="Times New Roman"/>
          <w:sz w:val="24"/>
          <w:szCs w:val="24"/>
        </w:rPr>
        <w:t xml:space="preserve"> pelo princípio de que </w:t>
      </w:r>
      <w:r w:rsidR="008428C2">
        <w:rPr>
          <w:rFonts w:ascii="Times New Roman" w:hAnsi="Times New Roman" w:cs="Times New Roman"/>
          <w:sz w:val="24"/>
          <w:szCs w:val="24"/>
        </w:rPr>
        <w:t>as empresas deste ramo têm</w:t>
      </w:r>
      <w:r>
        <w:rPr>
          <w:rFonts w:ascii="Times New Roman" w:hAnsi="Times New Roman" w:cs="Times New Roman"/>
          <w:sz w:val="24"/>
          <w:szCs w:val="24"/>
        </w:rPr>
        <w:t xml:space="preserve"> por objetivo ganhar com volume de vendas e, não necessariamente, com margem de lucro por produto, embora a empresa Grendene S.A. tenha fica</w:t>
      </w:r>
      <w:r w:rsidR="002B3DC1">
        <w:rPr>
          <w:rFonts w:ascii="Times New Roman" w:hAnsi="Times New Roman" w:cs="Times New Roman"/>
          <w:sz w:val="24"/>
          <w:szCs w:val="24"/>
        </w:rPr>
        <w:t>do</w:t>
      </w:r>
      <w:r>
        <w:rPr>
          <w:rFonts w:ascii="Times New Roman" w:hAnsi="Times New Roman" w:cs="Times New Roman"/>
          <w:sz w:val="24"/>
          <w:szCs w:val="24"/>
        </w:rPr>
        <w:t xml:space="preserve"> bem acima da média para todos os anos estudados e suas </w:t>
      </w:r>
      <w:r w:rsidR="002B3DC1">
        <w:rPr>
          <w:rFonts w:ascii="Times New Roman" w:hAnsi="Times New Roman" w:cs="Times New Roman"/>
          <w:sz w:val="24"/>
          <w:szCs w:val="24"/>
        </w:rPr>
        <w:t>condutas</w:t>
      </w:r>
      <w:r>
        <w:rPr>
          <w:rFonts w:ascii="Times New Roman" w:hAnsi="Times New Roman" w:cs="Times New Roman"/>
          <w:sz w:val="24"/>
          <w:szCs w:val="24"/>
        </w:rPr>
        <w:t xml:space="preserve"> possam </w:t>
      </w:r>
      <w:r w:rsidR="002B3DC1">
        <w:rPr>
          <w:rFonts w:ascii="Times New Roman" w:hAnsi="Times New Roman" w:cs="Times New Roman"/>
          <w:sz w:val="24"/>
          <w:szCs w:val="24"/>
        </w:rPr>
        <w:t xml:space="preserve">vir a </w:t>
      </w:r>
      <w:r>
        <w:rPr>
          <w:rFonts w:ascii="Times New Roman" w:hAnsi="Times New Roman" w:cs="Times New Roman"/>
          <w:sz w:val="24"/>
          <w:szCs w:val="24"/>
        </w:rPr>
        <w:t xml:space="preserve">servir de </w:t>
      </w:r>
      <w:r w:rsidR="008428C2">
        <w:rPr>
          <w:rFonts w:ascii="Times New Roman" w:hAnsi="Times New Roman" w:cs="Times New Roman"/>
          <w:sz w:val="24"/>
          <w:szCs w:val="24"/>
        </w:rPr>
        <w:t>exemplo para outras companhias.</w:t>
      </w:r>
    </w:p>
    <w:p w14:paraId="558EDC79" w14:textId="0517BF10" w:rsidR="008428C2" w:rsidRDefault="008428C2" w:rsidP="00FD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Através dos resultados obtidos por meio da análise comparativa entre empresas, é possível destacar a Grendene S.A. como principal empresa do ramo de varejo listada no Índice </w:t>
      </w:r>
      <w:r>
        <w:rPr>
          <w:rFonts w:ascii="Times New Roman" w:hAnsi="Times New Roman" w:cs="Times New Roman"/>
          <w:i/>
          <w:sz w:val="24"/>
          <w:szCs w:val="24"/>
        </w:rPr>
        <w:t>s</w:t>
      </w:r>
      <w:r w:rsidRPr="008428C2">
        <w:rPr>
          <w:rFonts w:ascii="Times New Roman" w:hAnsi="Times New Roman" w:cs="Times New Roman"/>
          <w:i/>
          <w:sz w:val="24"/>
          <w:szCs w:val="24"/>
        </w:rPr>
        <w:t xml:space="preserve">mall </w:t>
      </w:r>
      <w:r>
        <w:rPr>
          <w:rFonts w:ascii="Times New Roman" w:hAnsi="Times New Roman" w:cs="Times New Roman"/>
          <w:i/>
          <w:sz w:val="24"/>
          <w:szCs w:val="24"/>
        </w:rPr>
        <w:t>c</w:t>
      </w:r>
      <w:r w:rsidRPr="008428C2">
        <w:rPr>
          <w:rFonts w:ascii="Times New Roman" w:hAnsi="Times New Roman" w:cs="Times New Roman"/>
          <w:i/>
          <w:sz w:val="24"/>
          <w:szCs w:val="24"/>
        </w:rPr>
        <w:t>aps</w:t>
      </w:r>
      <w:r>
        <w:rPr>
          <w:rFonts w:ascii="Times New Roman" w:hAnsi="Times New Roman" w:cs="Times New Roman"/>
          <w:sz w:val="24"/>
          <w:szCs w:val="24"/>
        </w:rPr>
        <w:t>, no que diz respeito aos indicadores estudados. A companhia manteve seus números muito acima das médias para cada indicador</w:t>
      </w:r>
      <w:r w:rsidR="00892630">
        <w:rPr>
          <w:rFonts w:ascii="Times New Roman" w:hAnsi="Times New Roman" w:cs="Times New Roman"/>
          <w:sz w:val="24"/>
          <w:szCs w:val="24"/>
        </w:rPr>
        <w:t>. O mesmo pode ser dito sobre a Cia. Hering, que também se manteve acima das médias e de uma maneira estável</w:t>
      </w:r>
    </w:p>
    <w:p w14:paraId="7B098042" w14:textId="00B0E5FD" w:rsidR="00892630" w:rsidRDefault="00892630" w:rsidP="00FD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A companhia Vulcabras /Azaleia S.A., por sua vez, mostrou entre os anos de 2015 e 2017 grandes melhorias nos seus números, fazendo com que este tenha tido o maior crescimento relativo do setor, deixando evidente que </w:t>
      </w:r>
      <w:r w:rsidR="002B3DC1">
        <w:rPr>
          <w:rFonts w:ascii="Times New Roman" w:hAnsi="Times New Roman" w:cs="Times New Roman"/>
          <w:sz w:val="24"/>
          <w:szCs w:val="24"/>
        </w:rPr>
        <w:t xml:space="preserve">mudanças </w:t>
      </w:r>
      <w:r>
        <w:rPr>
          <w:rFonts w:ascii="Times New Roman" w:hAnsi="Times New Roman" w:cs="Times New Roman"/>
          <w:sz w:val="24"/>
          <w:szCs w:val="24"/>
        </w:rPr>
        <w:t>foram implementadas e geraram resultado, fazendo com que a empresa tenha mudado de patamar, tendo seus principais indicadores acima da meta do setor a partir do ano de 2017.</w:t>
      </w:r>
    </w:p>
    <w:p w14:paraId="28FBB88E" w14:textId="5858052F" w:rsidR="00892630" w:rsidRDefault="00892630" w:rsidP="00FD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O ponto negativo refere-se à Via Varejo S.A., a qual, em primeiro lugar, se mostra insolvente, pois apresenta números de liquidez abaixo de zero, com altos níveis de endividamento, incluindo o de curto prazo, e baixos níveis de lucratividade, chegando inclusive a apresenta</w:t>
      </w:r>
      <w:r w:rsidR="00317C0A">
        <w:rPr>
          <w:rFonts w:ascii="Times New Roman" w:hAnsi="Times New Roman" w:cs="Times New Roman"/>
          <w:sz w:val="24"/>
          <w:szCs w:val="24"/>
        </w:rPr>
        <w:t>r</w:t>
      </w:r>
      <w:r>
        <w:rPr>
          <w:rFonts w:ascii="Times New Roman" w:hAnsi="Times New Roman" w:cs="Times New Roman"/>
          <w:sz w:val="24"/>
          <w:szCs w:val="24"/>
        </w:rPr>
        <w:t xml:space="preserve"> prejuízo ao fim do ano de 2018.</w:t>
      </w:r>
    </w:p>
    <w:p w14:paraId="59D4E278" w14:textId="43D3F9D5" w:rsidR="00892630" w:rsidRDefault="002A3E98" w:rsidP="00FD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Sendo assim, fica clara a disparidade dos números das empresas estudadas, onde têm-se claramente uma empresa mais </w:t>
      </w:r>
      <w:r w:rsidR="00E61C21">
        <w:rPr>
          <w:rFonts w:ascii="Times New Roman" w:hAnsi="Times New Roman" w:cs="Times New Roman"/>
          <w:sz w:val="24"/>
          <w:szCs w:val="24"/>
        </w:rPr>
        <w:t>atrativa</w:t>
      </w:r>
      <w:r>
        <w:rPr>
          <w:rFonts w:ascii="Times New Roman" w:hAnsi="Times New Roman" w:cs="Times New Roman"/>
          <w:sz w:val="24"/>
          <w:szCs w:val="24"/>
        </w:rPr>
        <w:t xml:space="preserve"> para um investimento a longo prazo, neste caso a Grendene S.A, e uma empresa claramente endividada, com dificuldades em relação a sua solvência financeira e com lucratividade e rentabilidade baixas, a Via Varejo.</w:t>
      </w:r>
    </w:p>
    <w:p w14:paraId="32893226" w14:textId="39D5A376" w:rsidR="00D302CC" w:rsidRDefault="002A3E98" w:rsidP="00FD6F6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Como continuação desta pesquisa, sugere-se uma análise de </w:t>
      </w:r>
      <w:r w:rsidRPr="002A3E98">
        <w:rPr>
          <w:rFonts w:ascii="Times New Roman" w:hAnsi="Times New Roman" w:cs="Times New Roman"/>
          <w:i/>
          <w:sz w:val="24"/>
          <w:szCs w:val="24"/>
        </w:rPr>
        <w:t>valuation</w:t>
      </w:r>
      <w:r>
        <w:rPr>
          <w:rFonts w:ascii="Times New Roman" w:hAnsi="Times New Roman" w:cs="Times New Roman"/>
          <w:i/>
          <w:sz w:val="24"/>
          <w:szCs w:val="24"/>
        </w:rPr>
        <w:t xml:space="preserve"> </w:t>
      </w:r>
      <w:r>
        <w:rPr>
          <w:rFonts w:ascii="Times New Roman" w:hAnsi="Times New Roman" w:cs="Times New Roman"/>
          <w:sz w:val="24"/>
          <w:szCs w:val="24"/>
        </w:rPr>
        <w:t xml:space="preserve">sobre estas empresas, ou seja, de mensuração do valor destas companhias, além da inclusão de índices contábeis que relacionem os dados divulgados por estas empresas com os preços de suas ações, com intuito de verificar se os resultados mostrados neste estudo estão </w:t>
      </w:r>
      <w:r>
        <w:rPr>
          <w:rFonts w:ascii="Times New Roman" w:hAnsi="Times New Roman" w:cs="Times New Roman"/>
          <w:sz w:val="24"/>
          <w:szCs w:val="24"/>
        </w:rPr>
        <w:lastRenderedPageBreak/>
        <w:t>refletidos nos preços ou se podem servir de oportunidade para aposta em valorização da ação de alguma destas companhias.</w:t>
      </w:r>
    </w:p>
    <w:p w14:paraId="2A03C1A2" w14:textId="4BED06BA" w:rsidR="00965194" w:rsidRPr="002B3DC1" w:rsidRDefault="00D302CC" w:rsidP="002B3DC1">
      <w:pPr>
        <w:rPr>
          <w:rFonts w:ascii="Times New Roman" w:hAnsi="Times New Roman" w:cs="Times New Roman"/>
          <w:sz w:val="24"/>
          <w:szCs w:val="24"/>
        </w:rPr>
      </w:pPr>
      <w:r>
        <w:rPr>
          <w:rFonts w:ascii="Times New Roman" w:hAnsi="Times New Roman" w:cs="Times New Roman"/>
          <w:sz w:val="24"/>
          <w:szCs w:val="24"/>
        </w:rPr>
        <w:br w:type="page"/>
      </w:r>
      <w:r w:rsidR="002B3DC1">
        <w:rPr>
          <w:rFonts w:ascii="Times New Roman" w:hAnsi="Times New Roman" w:cs="Times New Roman"/>
          <w:b/>
          <w:sz w:val="24"/>
          <w:szCs w:val="24"/>
        </w:rPr>
        <w:lastRenderedPageBreak/>
        <w:t>REFERÊNCIAS</w:t>
      </w:r>
      <w:r w:rsidRPr="002B3DC1">
        <w:rPr>
          <w:rFonts w:ascii="Times New Roman" w:hAnsi="Times New Roman" w:cs="Times New Roman"/>
          <w:b/>
          <w:sz w:val="24"/>
          <w:szCs w:val="24"/>
        </w:rPr>
        <w:t xml:space="preserve"> </w:t>
      </w:r>
    </w:p>
    <w:p w14:paraId="7F94A98B" w14:textId="77777777" w:rsidR="002300A5" w:rsidRDefault="002300A5" w:rsidP="002300A5">
      <w:pPr>
        <w:pStyle w:val="Sumrio"/>
        <w:numPr>
          <w:ilvl w:val="0"/>
          <w:numId w:val="0"/>
        </w:numPr>
        <w:ind w:left="720" w:hanging="360"/>
        <w:outlineLvl w:val="0"/>
      </w:pPr>
    </w:p>
    <w:p w14:paraId="524E8B8A" w14:textId="799133B5" w:rsidR="002300A5" w:rsidRDefault="002300A5" w:rsidP="002300A5">
      <w:pPr>
        <w:spacing w:line="360" w:lineRule="auto"/>
        <w:rPr>
          <w:rFonts w:ascii="Times New Roman" w:hAnsi="Times New Roman" w:cs="Times New Roman"/>
          <w:sz w:val="24"/>
        </w:rPr>
      </w:pPr>
      <w:r w:rsidRPr="002300A5">
        <w:rPr>
          <w:rFonts w:ascii="Times New Roman" w:hAnsi="Times New Roman" w:cs="Times New Roman"/>
          <w:sz w:val="24"/>
        </w:rPr>
        <w:t xml:space="preserve">ASSAF NETO, A.; LIMA, F. G. </w:t>
      </w:r>
      <w:r w:rsidRPr="002300A5">
        <w:rPr>
          <w:rFonts w:ascii="Times New Roman" w:hAnsi="Times New Roman" w:cs="Times New Roman"/>
          <w:b/>
          <w:sz w:val="24"/>
        </w:rPr>
        <w:t>Curso de administração financeira</w:t>
      </w:r>
      <w:r w:rsidRPr="002300A5">
        <w:rPr>
          <w:rFonts w:ascii="Times New Roman" w:hAnsi="Times New Roman" w:cs="Times New Roman"/>
          <w:sz w:val="24"/>
        </w:rPr>
        <w:t>. São Paulo: Atlas, 2009.</w:t>
      </w:r>
    </w:p>
    <w:p w14:paraId="1A834B52" w14:textId="77777777" w:rsidR="00E54ECE" w:rsidRPr="00E54ECE" w:rsidRDefault="00E54ECE" w:rsidP="00E54ECE">
      <w:pPr>
        <w:spacing w:line="360" w:lineRule="auto"/>
        <w:rPr>
          <w:rFonts w:ascii="Times New Roman" w:hAnsi="Times New Roman" w:cs="Times New Roman"/>
          <w:b/>
          <w:sz w:val="24"/>
        </w:rPr>
      </w:pPr>
      <w:r>
        <w:rPr>
          <w:rFonts w:ascii="Times New Roman" w:hAnsi="Times New Roman" w:cs="Times New Roman"/>
          <w:sz w:val="24"/>
        </w:rPr>
        <w:t xml:space="preserve">D’ÁVILA, M. </w:t>
      </w:r>
      <w:r w:rsidRPr="00E54ECE">
        <w:rPr>
          <w:rFonts w:ascii="Times New Roman" w:hAnsi="Times New Roman" w:cs="Times New Roman"/>
          <w:b/>
          <w:sz w:val="24"/>
        </w:rPr>
        <w:t>Bolsa se aproxima de 1 milhão de investidores – mas ainda é pouco</w:t>
      </w:r>
      <w:r>
        <w:rPr>
          <w:rFonts w:ascii="Times New Roman" w:hAnsi="Times New Roman" w:cs="Times New Roman"/>
          <w:b/>
          <w:sz w:val="24"/>
        </w:rPr>
        <w:t xml:space="preserve">. </w:t>
      </w:r>
      <w:r>
        <w:rPr>
          <w:rFonts w:ascii="Times New Roman" w:hAnsi="Times New Roman" w:cs="Times New Roman"/>
          <w:sz w:val="24"/>
        </w:rPr>
        <w:t xml:space="preserve">Infomoney. Disponível em: </w:t>
      </w:r>
      <w:r w:rsidRPr="00E54ECE">
        <w:rPr>
          <w:rFonts w:ascii="Times New Roman" w:hAnsi="Times New Roman" w:cs="Times New Roman"/>
          <w:sz w:val="24"/>
        </w:rPr>
        <w:t>https://www.infomoney.com.br/onde-investir/bolsa-se-aproxima-de-1-milhao-de-investidores-mas-ainda-e-pouco/</w:t>
      </w:r>
      <w:r>
        <w:rPr>
          <w:rFonts w:ascii="Times New Roman" w:hAnsi="Times New Roman" w:cs="Times New Roman"/>
          <w:sz w:val="24"/>
        </w:rPr>
        <w:t>. Acesso em 11 de dezembro de 2019.</w:t>
      </w:r>
    </w:p>
    <w:p w14:paraId="19F51FF8" w14:textId="67AFB457" w:rsidR="002300A5" w:rsidRPr="002300A5" w:rsidRDefault="002300A5" w:rsidP="002300A5">
      <w:pPr>
        <w:spacing w:line="360" w:lineRule="auto"/>
        <w:rPr>
          <w:rFonts w:ascii="Times New Roman" w:hAnsi="Times New Roman" w:cs="Times New Roman"/>
          <w:sz w:val="24"/>
        </w:rPr>
      </w:pPr>
      <w:r w:rsidRPr="00EA2E81">
        <w:rPr>
          <w:rFonts w:ascii="Times New Roman" w:hAnsi="Times New Roman" w:cs="Times New Roman"/>
          <w:sz w:val="24"/>
        </w:rPr>
        <w:t xml:space="preserve">DE SOUZA, M.J.S.; RAMOS, D.G.F; PENA, M.G.; SOBREIRO, V.A.; KIMURA, H. Do small caps generate above average returns in the Brazilian stock Market? </w:t>
      </w:r>
      <w:r w:rsidRPr="002300A5">
        <w:rPr>
          <w:rFonts w:ascii="Times New Roman" w:hAnsi="Times New Roman" w:cs="Times New Roman"/>
          <w:b/>
          <w:sz w:val="24"/>
        </w:rPr>
        <w:t xml:space="preserve">Review of Development Finance </w:t>
      </w:r>
      <w:r w:rsidRPr="00E54ECE">
        <w:rPr>
          <w:rFonts w:ascii="Times New Roman" w:hAnsi="Times New Roman" w:cs="Times New Roman"/>
          <w:sz w:val="24"/>
        </w:rPr>
        <w:t>8</w:t>
      </w:r>
      <w:r w:rsidRPr="002300A5">
        <w:rPr>
          <w:rFonts w:ascii="Times New Roman" w:hAnsi="Times New Roman" w:cs="Times New Roman"/>
          <w:sz w:val="24"/>
        </w:rPr>
        <w:t>. 2018.</w:t>
      </w:r>
    </w:p>
    <w:p w14:paraId="7CAAA2DF" w14:textId="0EDCF84C" w:rsidR="002300A5" w:rsidRPr="002300A5" w:rsidRDefault="002300A5" w:rsidP="002300A5">
      <w:pPr>
        <w:spacing w:line="360" w:lineRule="auto"/>
        <w:rPr>
          <w:rFonts w:ascii="Times New Roman" w:hAnsi="Times New Roman" w:cs="Times New Roman"/>
          <w:sz w:val="24"/>
        </w:rPr>
      </w:pPr>
      <w:r w:rsidRPr="002300A5">
        <w:rPr>
          <w:rFonts w:ascii="Times New Roman" w:hAnsi="Times New Roman" w:cs="Times New Roman"/>
          <w:sz w:val="24"/>
        </w:rPr>
        <w:t xml:space="preserve">FURTADO, W. </w:t>
      </w:r>
      <w:r w:rsidRPr="002300A5">
        <w:rPr>
          <w:rFonts w:ascii="Times New Roman" w:hAnsi="Times New Roman" w:cs="Times New Roman"/>
          <w:b/>
          <w:sz w:val="24"/>
        </w:rPr>
        <w:t>Guia para investir em ações</w:t>
      </w:r>
      <w:r w:rsidRPr="002300A5">
        <w:rPr>
          <w:rFonts w:ascii="Times New Roman" w:hAnsi="Times New Roman" w:cs="Times New Roman"/>
          <w:sz w:val="24"/>
        </w:rPr>
        <w:t>: Coleção Expo Money. Rio de Janeiro: Campus Elsevier, 2009.</w:t>
      </w:r>
    </w:p>
    <w:p w14:paraId="2D7BA848" w14:textId="77777777" w:rsidR="002300A5" w:rsidRPr="002300A5" w:rsidRDefault="002300A5" w:rsidP="002300A5">
      <w:pPr>
        <w:spacing w:line="360" w:lineRule="auto"/>
        <w:rPr>
          <w:rFonts w:ascii="Times New Roman" w:hAnsi="Times New Roman" w:cs="Times New Roman"/>
          <w:sz w:val="24"/>
        </w:rPr>
      </w:pPr>
      <w:r w:rsidRPr="002300A5">
        <w:rPr>
          <w:rFonts w:ascii="Times New Roman" w:hAnsi="Times New Roman" w:cs="Times New Roman"/>
          <w:sz w:val="24"/>
        </w:rPr>
        <w:t xml:space="preserve">GIL, A.C. </w:t>
      </w:r>
      <w:r w:rsidRPr="002300A5">
        <w:rPr>
          <w:rFonts w:ascii="Times New Roman" w:hAnsi="Times New Roman" w:cs="Times New Roman"/>
          <w:b/>
          <w:sz w:val="24"/>
        </w:rPr>
        <w:t>Como elaborar projetos de pesquisa</w:t>
      </w:r>
      <w:r w:rsidRPr="002300A5">
        <w:rPr>
          <w:rFonts w:ascii="Times New Roman" w:hAnsi="Times New Roman" w:cs="Times New Roman"/>
          <w:sz w:val="24"/>
        </w:rPr>
        <w:t>, 4. ed. São Paulo: Atlas, 2002.</w:t>
      </w:r>
    </w:p>
    <w:p w14:paraId="6946B46B" w14:textId="77777777" w:rsidR="002300A5" w:rsidRPr="002300A5" w:rsidRDefault="002300A5" w:rsidP="002300A5">
      <w:pPr>
        <w:spacing w:line="360" w:lineRule="auto"/>
        <w:rPr>
          <w:rFonts w:ascii="Times New Roman" w:hAnsi="Times New Roman" w:cs="Times New Roman"/>
          <w:sz w:val="24"/>
        </w:rPr>
      </w:pPr>
      <w:r w:rsidRPr="002300A5">
        <w:rPr>
          <w:rFonts w:ascii="Times New Roman" w:hAnsi="Times New Roman" w:cs="Times New Roman"/>
          <w:sz w:val="24"/>
        </w:rPr>
        <w:t xml:space="preserve">GITMAN L.J. </w:t>
      </w:r>
      <w:r w:rsidRPr="002300A5">
        <w:rPr>
          <w:rFonts w:ascii="Times New Roman" w:hAnsi="Times New Roman" w:cs="Times New Roman"/>
          <w:b/>
          <w:sz w:val="24"/>
        </w:rPr>
        <w:t>Príncipios de Administração Financeira</w:t>
      </w:r>
      <w:r w:rsidRPr="002300A5">
        <w:rPr>
          <w:rFonts w:ascii="Times New Roman" w:hAnsi="Times New Roman" w:cs="Times New Roman"/>
          <w:sz w:val="24"/>
        </w:rPr>
        <w:t>. 10. ed. São Paulo: Pearson, 2004.</w:t>
      </w:r>
    </w:p>
    <w:p w14:paraId="76358A61" w14:textId="609DE175" w:rsidR="002300A5" w:rsidRDefault="002300A5" w:rsidP="002300A5">
      <w:pPr>
        <w:spacing w:line="360" w:lineRule="auto"/>
        <w:rPr>
          <w:rFonts w:ascii="Times New Roman" w:hAnsi="Times New Roman" w:cs="Times New Roman"/>
          <w:sz w:val="24"/>
        </w:rPr>
      </w:pPr>
      <w:r w:rsidRPr="002300A5">
        <w:rPr>
          <w:rFonts w:ascii="Times New Roman" w:hAnsi="Times New Roman" w:cs="Times New Roman"/>
          <w:sz w:val="24"/>
        </w:rPr>
        <w:t xml:space="preserve">MACEDO, M.A.S.; SOUZA, A.C.; SOUZA, A.C.C; CÍPOLA, F.C. Análise Comparativa do Desempenho Contábil-Financeiro de Empresas Socialmente Responsáveis. </w:t>
      </w:r>
      <w:r w:rsidRPr="002300A5">
        <w:rPr>
          <w:rFonts w:ascii="Times New Roman" w:hAnsi="Times New Roman" w:cs="Times New Roman"/>
          <w:b/>
          <w:sz w:val="24"/>
        </w:rPr>
        <w:t>Revista Pensar Contábil</w:t>
      </w:r>
      <w:r w:rsidRPr="002300A5">
        <w:rPr>
          <w:rFonts w:ascii="Times New Roman" w:hAnsi="Times New Roman" w:cs="Times New Roman"/>
          <w:sz w:val="24"/>
        </w:rPr>
        <w:t>, v. 11, n. 43, p. 15-23, 2009.</w:t>
      </w:r>
    </w:p>
    <w:p w14:paraId="61F140EF" w14:textId="189D9396" w:rsidR="002300A5" w:rsidRPr="002300A5" w:rsidRDefault="002300A5" w:rsidP="002300A5">
      <w:pPr>
        <w:spacing w:line="360" w:lineRule="auto"/>
        <w:rPr>
          <w:rFonts w:ascii="Times New Roman" w:hAnsi="Times New Roman" w:cs="Times New Roman"/>
          <w:sz w:val="24"/>
        </w:rPr>
      </w:pPr>
      <w:r w:rsidRPr="002300A5">
        <w:rPr>
          <w:rFonts w:ascii="Times New Roman" w:hAnsi="Times New Roman" w:cs="Times New Roman"/>
          <w:sz w:val="24"/>
        </w:rPr>
        <w:t>MACHADO,</w:t>
      </w:r>
      <w:r w:rsidR="00E54ECE">
        <w:rPr>
          <w:rFonts w:ascii="Times New Roman" w:hAnsi="Times New Roman" w:cs="Times New Roman"/>
          <w:sz w:val="24"/>
        </w:rPr>
        <w:t xml:space="preserve"> T</w:t>
      </w:r>
      <w:r w:rsidRPr="002300A5">
        <w:rPr>
          <w:rFonts w:ascii="Times New Roman" w:hAnsi="Times New Roman" w:cs="Times New Roman"/>
          <w:sz w:val="24"/>
        </w:rPr>
        <w:t xml:space="preserve">. </w:t>
      </w:r>
      <w:r w:rsidRPr="002300A5">
        <w:rPr>
          <w:rFonts w:ascii="Times New Roman" w:hAnsi="Times New Roman" w:cs="Times New Roman"/>
          <w:b/>
          <w:sz w:val="24"/>
        </w:rPr>
        <w:t xml:space="preserve">Analistas apontam nove </w:t>
      </w:r>
      <w:r w:rsidRPr="002300A5">
        <w:rPr>
          <w:rFonts w:ascii="Times New Roman" w:hAnsi="Times New Roman" w:cs="Times New Roman"/>
          <w:b/>
          <w:i/>
          <w:sz w:val="24"/>
        </w:rPr>
        <w:t>small caps</w:t>
      </w:r>
      <w:r w:rsidRPr="002300A5">
        <w:rPr>
          <w:rFonts w:ascii="Times New Roman" w:hAnsi="Times New Roman" w:cs="Times New Roman"/>
          <w:b/>
          <w:sz w:val="24"/>
        </w:rPr>
        <w:t xml:space="preserve"> que podem surpreender em 2011.</w:t>
      </w:r>
      <w:r w:rsidRPr="002300A5">
        <w:rPr>
          <w:rFonts w:ascii="Times New Roman" w:hAnsi="Times New Roman" w:cs="Times New Roman"/>
          <w:sz w:val="24"/>
        </w:rPr>
        <w:t xml:space="preserve"> Infomoney. Disponível em: https://www.infomoney.com.br/minhas-financas/analistas-apontam-nove-small-caps-que-podem-surpreender-em-2011/. Acesso em 8 de dezembro de 2019.</w:t>
      </w:r>
    </w:p>
    <w:p w14:paraId="7E4141AD" w14:textId="77777777" w:rsidR="002300A5" w:rsidRPr="002300A5" w:rsidRDefault="002300A5" w:rsidP="002300A5">
      <w:pPr>
        <w:spacing w:line="360" w:lineRule="auto"/>
        <w:rPr>
          <w:rFonts w:ascii="Times New Roman" w:hAnsi="Times New Roman" w:cs="Times New Roman"/>
          <w:sz w:val="24"/>
        </w:rPr>
      </w:pPr>
      <w:r w:rsidRPr="002300A5">
        <w:rPr>
          <w:rFonts w:ascii="Times New Roman" w:hAnsi="Times New Roman" w:cs="Times New Roman"/>
          <w:sz w:val="24"/>
        </w:rPr>
        <w:t xml:space="preserve">POETA K.Z.; DE SOUZA, M.M.; MURCIA, F.D.R. Fusão Itaú-Unibanco: uma análise da situação econômico-financeira antes e após a reorganização societária. </w:t>
      </w:r>
      <w:r w:rsidRPr="002300A5">
        <w:rPr>
          <w:rFonts w:ascii="Times New Roman" w:hAnsi="Times New Roman" w:cs="Times New Roman"/>
          <w:b/>
          <w:sz w:val="24"/>
        </w:rPr>
        <w:t>R. Cont. Ufba</w:t>
      </w:r>
      <w:r w:rsidRPr="002300A5">
        <w:rPr>
          <w:rFonts w:ascii="Times New Roman" w:hAnsi="Times New Roman" w:cs="Times New Roman"/>
          <w:sz w:val="24"/>
        </w:rPr>
        <w:t>, v. 4, n. 2, p 47-59, 2010.</w:t>
      </w:r>
    </w:p>
    <w:p w14:paraId="00DD88CC" w14:textId="7E9A5BF3" w:rsidR="002300A5" w:rsidRDefault="002300A5" w:rsidP="002300A5">
      <w:pPr>
        <w:spacing w:line="360" w:lineRule="auto"/>
        <w:rPr>
          <w:rFonts w:ascii="Times New Roman" w:hAnsi="Times New Roman" w:cs="Times New Roman"/>
          <w:sz w:val="24"/>
        </w:rPr>
      </w:pPr>
      <w:r w:rsidRPr="002300A5">
        <w:rPr>
          <w:rFonts w:ascii="Times New Roman" w:hAnsi="Times New Roman" w:cs="Times New Roman"/>
          <w:sz w:val="24"/>
        </w:rPr>
        <w:t xml:space="preserve">ROJO, C.A.; DE SOUZA A.F. O mercado brasileiro de </w:t>
      </w:r>
      <w:r w:rsidRPr="002300A5">
        <w:rPr>
          <w:rFonts w:ascii="Times New Roman" w:hAnsi="Times New Roman" w:cs="Times New Roman"/>
          <w:i/>
          <w:sz w:val="24"/>
        </w:rPr>
        <w:t xml:space="preserve">small caps: </w:t>
      </w:r>
      <w:r w:rsidRPr="002300A5">
        <w:rPr>
          <w:rFonts w:ascii="Times New Roman" w:hAnsi="Times New Roman" w:cs="Times New Roman"/>
          <w:sz w:val="24"/>
        </w:rPr>
        <w:t xml:space="preserve">perspectivas de </w:t>
      </w:r>
      <w:r w:rsidRPr="002300A5">
        <w:rPr>
          <w:rFonts w:ascii="Times New Roman" w:hAnsi="Times New Roman" w:cs="Times New Roman"/>
          <w:i/>
          <w:sz w:val="24"/>
        </w:rPr>
        <w:t>stakeholders</w:t>
      </w:r>
      <w:r w:rsidRPr="002300A5">
        <w:rPr>
          <w:rFonts w:ascii="Times New Roman" w:hAnsi="Times New Roman" w:cs="Times New Roman"/>
          <w:sz w:val="24"/>
        </w:rPr>
        <w:t xml:space="preserve"> institucionais. </w:t>
      </w:r>
      <w:r w:rsidRPr="002300A5">
        <w:rPr>
          <w:rFonts w:ascii="Times New Roman" w:hAnsi="Times New Roman" w:cs="Times New Roman"/>
          <w:b/>
          <w:sz w:val="24"/>
        </w:rPr>
        <w:t>Revista Ciências Sociais em Perspectiva</w:t>
      </w:r>
      <w:r w:rsidRPr="002300A5">
        <w:rPr>
          <w:rFonts w:ascii="Times New Roman" w:hAnsi="Times New Roman" w:cs="Times New Roman"/>
          <w:sz w:val="24"/>
        </w:rPr>
        <w:t>, v. 11. Edição Comemorativa 10 anos, 2012.</w:t>
      </w:r>
    </w:p>
    <w:p w14:paraId="56D39E7B" w14:textId="77777777" w:rsidR="002300A5" w:rsidRPr="002300A5" w:rsidRDefault="002300A5" w:rsidP="002300A5">
      <w:pPr>
        <w:spacing w:line="360" w:lineRule="auto"/>
        <w:rPr>
          <w:rFonts w:ascii="Times New Roman" w:hAnsi="Times New Roman" w:cs="Times New Roman"/>
          <w:sz w:val="24"/>
        </w:rPr>
      </w:pPr>
      <w:r w:rsidRPr="002300A5">
        <w:rPr>
          <w:rFonts w:ascii="Times New Roman" w:hAnsi="Times New Roman" w:cs="Times New Roman"/>
          <w:sz w:val="24"/>
        </w:rPr>
        <w:lastRenderedPageBreak/>
        <w:t xml:space="preserve">SILVA, V.V.; LOEBEL, E. Desempenho econômico-financeiro de operadores de planos de saúde suplementar. </w:t>
      </w:r>
      <w:r w:rsidRPr="002300A5">
        <w:rPr>
          <w:rFonts w:ascii="Times New Roman" w:hAnsi="Times New Roman" w:cs="Times New Roman"/>
          <w:b/>
          <w:sz w:val="24"/>
        </w:rPr>
        <w:t>Revista de Gestão em Sistemas de Saúde – RGSS</w:t>
      </w:r>
      <w:r w:rsidRPr="002300A5">
        <w:rPr>
          <w:rFonts w:ascii="Times New Roman" w:hAnsi="Times New Roman" w:cs="Times New Roman"/>
          <w:sz w:val="24"/>
        </w:rPr>
        <w:t>, v.5, n. 2, 2016.</w:t>
      </w:r>
    </w:p>
    <w:p w14:paraId="2BCDB663" w14:textId="0EA8C9BF" w:rsidR="002300A5" w:rsidRPr="002300A5" w:rsidRDefault="002300A5" w:rsidP="002300A5">
      <w:pPr>
        <w:spacing w:line="360" w:lineRule="auto"/>
        <w:rPr>
          <w:rFonts w:ascii="Times New Roman" w:hAnsi="Times New Roman" w:cs="Times New Roman"/>
          <w:sz w:val="24"/>
        </w:rPr>
      </w:pPr>
      <w:r w:rsidRPr="002300A5">
        <w:rPr>
          <w:rFonts w:ascii="Times New Roman" w:hAnsi="Times New Roman" w:cs="Times New Roman"/>
          <w:sz w:val="24"/>
        </w:rPr>
        <w:t xml:space="preserve">SOUZA FILHO, E.A. </w:t>
      </w:r>
      <w:r w:rsidRPr="002B3DC1">
        <w:rPr>
          <w:rFonts w:ascii="Times New Roman" w:hAnsi="Times New Roman" w:cs="Times New Roman"/>
          <w:sz w:val="24"/>
        </w:rPr>
        <w:t>Análise técnica e fundamentalista: eficiência dos indicadores de preço das ações na divergência do método de análise</w:t>
      </w:r>
      <w:r w:rsidRPr="002300A5">
        <w:rPr>
          <w:rFonts w:ascii="Times New Roman" w:hAnsi="Times New Roman" w:cs="Times New Roman"/>
          <w:sz w:val="24"/>
        </w:rPr>
        <w:t>.</w:t>
      </w:r>
      <w:r w:rsidR="002B3DC1">
        <w:rPr>
          <w:rFonts w:ascii="Times New Roman" w:hAnsi="Times New Roman" w:cs="Times New Roman"/>
          <w:sz w:val="24"/>
        </w:rPr>
        <w:t xml:space="preserve"> </w:t>
      </w:r>
      <w:r w:rsidR="002B3DC1" w:rsidRPr="002B3DC1">
        <w:t xml:space="preserve"> </w:t>
      </w:r>
      <w:r w:rsidR="002B3DC1" w:rsidRPr="002B3DC1">
        <w:rPr>
          <w:rFonts w:ascii="Times New Roman" w:hAnsi="Times New Roman" w:cs="Times New Roman"/>
          <w:b/>
          <w:sz w:val="24"/>
        </w:rPr>
        <w:t>Master's thesis, Universidade Federal de Pernambuco</w:t>
      </w:r>
      <w:r w:rsidR="002B3DC1" w:rsidRPr="002B3DC1">
        <w:rPr>
          <w:rFonts w:ascii="Times New Roman" w:hAnsi="Times New Roman" w:cs="Times New Roman"/>
          <w:sz w:val="24"/>
        </w:rPr>
        <w:t>, 2018</w:t>
      </w:r>
      <w:r w:rsidR="002B3DC1">
        <w:rPr>
          <w:rFonts w:ascii="Times New Roman" w:hAnsi="Times New Roman" w:cs="Times New Roman"/>
          <w:sz w:val="24"/>
        </w:rPr>
        <w:t>.</w:t>
      </w:r>
    </w:p>
    <w:sectPr w:rsidR="002300A5" w:rsidRPr="002300A5" w:rsidSect="008B1DB7">
      <w:head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C597A" w14:textId="77777777" w:rsidR="00413B7D" w:rsidRDefault="00413B7D" w:rsidP="006E311A">
      <w:pPr>
        <w:spacing w:after="0" w:line="240" w:lineRule="auto"/>
      </w:pPr>
      <w:r>
        <w:separator/>
      </w:r>
    </w:p>
  </w:endnote>
  <w:endnote w:type="continuationSeparator" w:id="0">
    <w:p w14:paraId="7F52474A" w14:textId="77777777" w:rsidR="00413B7D" w:rsidRDefault="00413B7D" w:rsidP="006E31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C8DE5F" w14:textId="65E535FA" w:rsidR="00413B7D" w:rsidRDefault="00413B7D">
    <w:pPr>
      <w:pStyle w:val="Rodap"/>
      <w:jc w:val="right"/>
    </w:pPr>
  </w:p>
  <w:p w14:paraId="0125E6FA" w14:textId="77777777" w:rsidR="00413B7D" w:rsidRDefault="00413B7D">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18850B" w14:textId="77777777" w:rsidR="00413B7D" w:rsidRDefault="00413B7D" w:rsidP="006E311A">
      <w:pPr>
        <w:spacing w:after="0" w:line="240" w:lineRule="auto"/>
      </w:pPr>
      <w:r>
        <w:separator/>
      </w:r>
    </w:p>
  </w:footnote>
  <w:footnote w:type="continuationSeparator" w:id="0">
    <w:p w14:paraId="652C62DC" w14:textId="77777777" w:rsidR="00413B7D" w:rsidRDefault="00413B7D" w:rsidP="006E311A">
      <w:pPr>
        <w:spacing w:after="0" w:line="240" w:lineRule="auto"/>
      </w:pPr>
      <w:r>
        <w:continuationSeparator/>
      </w:r>
    </w:p>
  </w:footnote>
  <w:footnote w:id="1">
    <w:p w14:paraId="6D9B83AB" w14:textId="58D6D2DC" w:rsidR="009B605F" w:rsidRDefault="009B605F">
      <w:pPr>
        <w:pStyle w:val="Textodenotaderodap"/>
      </w:pPr>
      <w:r>
        <w:rPr>
          <w:rStyle w:val="Refdenotaderodap"/>
        </w:rPr>
        <w:footnoteRef/>
      </w:r>
      <w:r>
        <w:t xml:space="preserve"> Lojas Marisa S.A.(AMAR3); </w:t>
      </w:r>
      <w:r w:rsidRPr="009B605F">
        <w:t>Arezzo Indústria e Comércio S.A.</w:t>
      </w:r>
      <w:r>
        <w:t xml:space="preserve">(ARZZ3); Cia. Hering S.A. (HGTX3); </w:t>
      </w:r>
      <w:r w:rsidRPr="009B605F">
        <w:t>Grendene S.A.</w:t>
      </w:r>
      <w:r>
        <w:t xml:space="preserve"> (GRND3); </w:t>
      </w:r>
      <w:r w:rsidRPr="009B605F">
        <w:t xml:space="preserve">Guararapes Confecções S.A </w:t>
      </w:r>
      <w:r>
        <w:t xml:space="preserve">(GUAR3); </w:t>
      </w:r>
      <w:r w:rsidRPr="009B605F">
        <w:t>Via Varejo S.A</w:t>
      </w:r>
      <w:r>
        <w:t xml:space="preserve"> (VVAR3);</w:t>
      </w:r>
      <w:r w:rsidRPr="009B605F">
        <w:t xml:space="preserve"> Vulcabras/Azaleia S.A. (VULC3)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E46106" w14:textId="433F8BA7" w:rsidR="00413B7D" w:rsidRDefault="00413B7D">
    <w:pPr>
      <w:pStyle w:val="Cabealho"/>
      <w:jc w:val="right"/>
    </w:pPr>
  </w:p>
  <w:p w14:paraId="1CA6E799" w14:textId="77777777" w:rsidR="00413B7D" w:rsidRDefault="00413B7D">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b/>
      </w:rPr>
      <w:id w:val="1521824067"/>
      <w:docPartObj>
        <w:docPartGallery w:val="Page Numbers (Top of Page)"/>
        <w:docPartUnique/>
      </w:docPartObj>
    </w:sdtPr>
    <w:sdtEndPr/>
    <w:sdtContent>
      <w:p w14:paraId="0465C464" w14:textId="23CA1483" w:rsidR="00413B7D" w:rsidRPr="00937579" w:rsidRDefault="00413B7D">
        <w:pPr>
          <w:pStyle w:val="Cabealho"/>
          <w:jc w:val="right"/>
          <w:rPr>
            <w:b/>
          </w:rPr>
        </w:pPr>
        <w:r w:rsidRPr="00937579">
          <w:rPr>
            <w:b/>
          </w:rPr>
          <w:fldChar w:fldCharType="begin"/>
        </w:r>
        <w:r w:rsidRPr="00937579">
          <w:rPr>
            <w:b/>
          </w:rPr>
          <w:instrText>PAGE   \* MERGEFORMAT</w:instrText>
        </w:r>
        <w:r w:rsidRPr="00937579">
          <w:rPr>
            <w:b/>
          </w:rPr>
          <w:fldChar w:fldCharType="separate"/>
        </w:r>
        <w:r w:rsidR="004D011C">
          <w:rPr>
            <w:b/>
            <w:noProof/>
          </w:rPr>
          <w:t>17</w:t>
        </w:r>
        <w:r w:rsidRPr="00937579">
          <w:rPr>
            <w:b/>
          </w:rPr>
          <w:fldChar w:fldCharType="end"/>
        </w:r>
      </w:p>
    </w:sdtContent>
  </w:sdt>
  <w:p w14:paraId="0125060D" w14:textId="77777777" w:rsidR="00413B7D" w:rsidRDefault="00413B7D">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64D33"/>
    <w:multiLevelType w:val="hybridMultilevel"/>
    <w:tmpl w:val="ED3486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92B6A"/>
    <w:multiLevelType w:val="hybridMultilevel"/>
    <w:tmpl w:val="2EE80988"/>
    <w:lvl w:ilvl="0" w:tplc="006469E6">
      <w:start w:val="1"/>
      <w:numFmt w:val="decimal"/>
      <w:pStyle w:val="Sumri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csa-p134348">
    <w15:presenceInfo w15:providerId="None" w15:userId="icsa-p134348"/>
  </w15:person>
  <w15:person w15:author="Caio Pinho">
    <w15:presenceInfo w15:providerId="Windows Live" w15:userId="4e9cdef89c63f4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comments="0" w:insDel="0" w:formatting="0" w:inkAnnotations="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F5F"/>
    <w:rsid w:val="000008B0"/>
    <w:rsid w:val="00001F92"/>
    <w:rsid w:val="000026F4"/>
    <w:rsid w:val="00043735"/>
    <w:rsid w:val="00044230"/>
    <w:rsid w:val="00044F96"/>
    <w:rsid w:val="00051A81"/>
    <w:rsid w:val="00060A7E"/>
    <w:rsid w:val="000729F3"/>
    <w:rsid w:val="00072C00"/>
    <w:rsid w:val="0008677D"/>
    <w:rsid w:val="00096AE1"/>
    <w:rsid w:val="000A23A3"/>
    <w:rsid w:val="000B0839"/>
    <w:rsid w:val="000C263A"/>
    <w:rsid w:val="000C3DE1"/>
    <w:rsid w:val="000C514E"/>
    <w:rsid w:val="000C5DD1"/>
    <w:rsid w:val="000D17AA"/>
    <w:rsid w:val="000E0A6C"/>
    <w:rsid w:val="000E70C3"/>
    <w:rsid w:val="000F4B87"/>
    <w:rsid w:val="000F4F78"/>
    <w:rsid w:val="000F5972"/>
    <w:rsid w:val="00102ED0"/>
    <w:rsid w:val="00103EEA"/>
    <w:rsid w:val="00114065"/>
    <w:rsid w:val="0011764B"/>
    <w:rsid w:val="001241EF"/>
    <w:rsid w:val="00125824"/>
    <w:rsid w:val="00131A10"/>
    <w:rsid w:val="00132050"/>
    <w:rsid w:val="0016595F"/>
    <w:rsid w:val="00170F61"/>
    <w:rsid w:val="00181190"/>
    <w:rsid w:val="00181FCB"/>
    <w:rsid w:val="001B6E88"/>
    <w:rsid w:val="001C30F0"/>
    <w:rsid w:val="001D32CF"/>
    <w:rsid w:val="001D38AC"/>
    <w:rsid w:val="001D54C3"/>
    <w:rsid w:val="001E6483"/>
    <w:rsid w:val="001F2F76"/>
    <w:rsid w:val="0020034F"/>
    <w:rsid w:val="00213F8B"/>
    <w:rsid w:val="002300A5"/>
    <w:rsid w:val="00252C5B"/>
    <w:rsid w:val="0026214C"/>
    <w:rsid w:val="00265BDE"/>
    <w:rsid w:val="0027783C"/>
    <w:rsid w:val="002A3E98"/>
    <w:rsid w:val="002A4D1D"/>
    <w:rsid w:val="002B2CA3"/>
    <w:rsid w:val="002B3DC1"/>
    <w:rsid w:val="002B6695"/>
    <w:rsid w:val="002C74E2"/>
    <w:rsid w:val="002C7D2D"/>
    <w:rsid w:val="002D2136"/>
    <w:rsid w:val="002F419E"/>
    <w:rsid w:val="003051C3"/>
    <w:rsid w:val="00317C0A"/>
    <w:rsid w:val="003240F5"/>
    <w:rsid w:val="00333C7D"/>
    <w:rsid w:val="003467ED"/>
    <w:rsid w:val="00347E6E"/>
    <w:rsid w:val="003544A6"/>
    <w:rsid w:val="003620E7"/>
    <w:rsid w:val="00373E31"/>
    <w:rsid w:val="00385A0F"/>
    <w:rsid w:val="00393384"/>
    <w:rsid w:val="00394D58"/>
    <w:rsid w:val="003952E9"/>
    <w:rsid w:val="003A3F24"/>
    <w:rsid w:val="003A42B9"/>
    <w:rsid w:val="003C2807"/>
    <w:rsid w:val="003C28AF"/>
    <w:rsid w:val="003D60EF"/>
    <w:rsid w:val="003E12F9"/>
    <w:rsid w:val="003E59AE"/>
    <w:rsid w:val="003E724D"/>
    <w:rsid w:val="003F1848"/>
    <w:rsid w:val="003F496A"/>
    <w:rsid w:val="00400DB6"/>
    <w:rsid w:val="00411499"/>
    <w:rsid w:val="00413B7D"/>
    <w:rsid w:val="00420F5F"/>
    <w:rsid w:val="00430AEE"/>
    <w:rsid w:val="00440A24"/>
    <w:rsid w:val="004414C9"/>
    <w:rsid w:val="004445B8"/>
    <w:rsid w:val="004564AD"/>
    <w:rsid w:val="004726B6"/>
    <w:rsid w:val="00485E40"/>
    <w:rsid w:val="0048787A"/>
    <w:rsid w:val="00491AF8"/>
    <w:rsid w:val="00495902"/>
    <w:rsid w:val="00496D12"/>
    <w:rsid w:val="004A50AF"/>
    <w:rsid w:val="004C0FE9"/>
    <w:rsid w:val="004C15A0"/>
    <w:rsid w:val="004C3F4B"/>
    <w:rsid w:val="004C6064"/>
    <w:rsid w:val="004D011C"/>
    <w:rsid w:val="004E028F"/>
    <w:rsid w:val="004E1CCE"/>
    <w:rsid w:val="004F3A83"/>
    <w:rsid w:val="00507277"/>
    <w:rsid w:val="005207BC"/>
    <w:rsid w:val="00523DE7"/>
    <w:rsid w:val="00532507"/>
    <w:rsid w:val="005342D7"/>
    <w:rsid w:val="0054677F"/>
    <w:rsid w:val="00563854"/>
    <w:rsid w:val="00574E4D"/>
    <w:rsid w:val="00577B16"/>
    <w:rsid w:val="005854B8"/>
    <w:rsid w:val="005B0130"/>
    <w:rsid w:val="005C530F"/>
    <w:rsid w:val="005D1147"/>
    <w:rsid w:val="005E4DC1"/>
    <w:rsid w:val="00603AAC"/>
    <w:rsid w:val="006122CB"/>
    <w:rsid w:val="00615FAF"/>
    <w:rsid w:val="00630A24"/>
    <w:rsid w:val="00631CF5"/>
    <w:rsid w:val="00633F6C"/>
    <w:rsid w:val="00640409"/>
    <w:rsid w:val="006447BF"/>
    <w:rsid w:val="006662BF"/>
    <w:rsid w:val="00671BDE"/>
    <w:rsid w:val="00683E16"/>
    <w:rsid w:val="006A1A25"/>
    <w:rsid w:val="006A2FD0"/>
    <w:rsid w:val="006A5DA8"/>
    <w:rsid w:val="006B7BB7"/>
    <w:rsid w:val="006C34E3"/>
    <w:rsid w:val="006E311A"/>
    <w:rsid w:val="006F4330"/>
    <w:rsid w:val="006F781B"/>
    <w:rsid w:val="00714A66"/>
    <w:rsid w:val="0072228E"/>
    <w:rsid w:val="0073230B"/>
    <w:rsid w:val="00735F23"/>
    <w:rsid w:val="007476CC"/>
    <w:rsid w:val="00751899"/>
    <w:rsid w:val="0076683B"/>
    <w:rsid w:val="0076699C"/>
    <w:rsid w:val="0078310E"/>
    <w:rsid w:val="007B13CF"/>
    <w:rsid w:val="007B43B5"/>
    <w:rsid w:val="007C2C5E"/>
    <w:rsid w:val="007D793A"/>
    <w:rsid w:val="007E262D"/>
    <w:rsid w:val="008012D7"/>
    <w:rsid w:val="008021E7"/>
    <w:rsid w:val="008035FF"/>
    <w:rsid w:val="008102B0"/>
    <w:rsid w:val="00810C8C"/>
    <w:rsid w:val="0081456E"/>
    <w:rsid w:val="008234AF"/>
    <w:rsid w:val="00825DA3"/>
    <w:rsid w:val="008301AF"/>
    <w:rsid w:val="00841142"/>
    <w:rsid w:val="008428C2"/>
    <w:rsid w:val="0085087E"/>
    <w:rsid w:val="00852906"/>
    <w:rsid w:val="008707BE"/>
    <w:rsid w:val="008814FD"/>
    <w:rsid w:val="0088445B"/>
    <w:rsid w:val="00892630"/>
    <w:rsid w:val="00895F66"/>
    <w:rsid w:val="00896668"/>
    <w:rsid w:val="00897866"/>
    <w:rsid w:val="008A4076"/>
    <w:rsid w:val="008A5B88"/>
    <w:rsid w:val="008B1DB7"/>
    <w:rsid w:val="008C76D5"/>
    <w:rsid w:val="008E1EAC"/>
    <w:rsid w:val="008E2A43"/>
    <w:rsid w:val="008F70C5"/>
    <w:rsid w:val="00901D52"/>
    <w:rsid w:val="0092679F"/>
    <w:rsid w:val="00937579"/>
    <w:rsid w:val="00950828"/>
    <w:rsid w:val="00961604"/>
    <w:rsid w:val="0096460A"/>
    <w:rsid w:val="00965194"/>
    <w:rsid w:val="0098492C"/>
    <w:rsid w:val="00997514"/>
    <w:rsid w:val="009A1F94"/>
    <w:rsid w:val="009A2843"/>
    <w:rsid w:val="009B18F9"/>
    <w:rsid w:val="009B3223"/>
    <w:rsid w:val="009B605F"/>
    <w:rsid w:val="009F0533"/>
    <w:rsid w:val="009F1104"/>
    <w:rsid w:val="009F2019"/>
    <w:rsid w:val="009F2F71"/>
    <w:rsid w:val="00A355F5"/>
    <w:rsid w:val="00A35AEF"/>
    <w:rsid w:val="00A513E6"/>
    <w:rsid w:val="00A51FC3"/>
    <w:rsid w:val="00A72579"/>
    <w:rsid w:val="00A84C6A"/>
    <w:rsid w:val="00AA2371"/>
    <w:rsid w:val="00AA29C4"/>
    <w:rsid w:val="00AB434D"/>
    <w:rsid w:val="00AC45A3"/>
    <w:rsid w:val="00AD2EE8"/>
    <w:rsid w:val="00AD73DD"/>
    <w:rsid w:val="00AE3E9C"/>
    <w:rsid w:val="00B02013"/>
    <w:rsid w:val="00B07AED"/>
    <w:rsid w:val="00B326C4"/>
    <w:rsid w:val="00B34FD3"/>
    <w:rsid w:val="00B46452"/>
    <w:rsid w:val="00B57853"/>
    <w:rsid w:val="00B821D5"/>
    <w:rsid w:val="00B92769"/>
    <w:rsid w:val="00B9507F"/>
    <w:rsid w:val="00BB5C7B"/>
    <w:rsid w:val="00BC766C"/>
    <w:rsid w:val="00BE0ED6"/>
    <w:rsid w:val="00BF7AFA"/>
    <w:rsid w:val="00C06544"/>
    <w:rsid w:val="00C07733"/>
    <w:rsid w:val="00C07A24"/>
    <w:rsid w:val="00C15E37"/>
    <w:rsid w:val="00C17669"/>
    <w:rsid w:val="00C211F0"/>
    <w:rsid w:val="00C42D86"/>
    <w:rsid w:val="00C47879"/>
    <w:rsid w:val="00C47B49"/>
    <w:rsid w:val="00C656CA"/>
    <w:rsid w:val="00C70507"/>
    <w:rsid w:val="00C719E5"/>
    <w:rsid w:val="00C95E7B"/>
    <w:rsid w:val="00CA7352"/>
    <w:rsid w:val="00CB3EE1"/>
    <w:rsid w:val="00CD1BCE"/>
    <w:rsid w:val="00CD2239"/>
    <w:rsid w:val="00CD2E46"/>
    <w:rsid w:val="00CE5575"/>
    <w:rsid w:val="00D302CC"/>
    <w:rsid w:val="00D371A6"/>
    <w:rsid w:val="00D41C69"/>
    <w:rsid w:val="00D83994"/>
    <w:rsid w:val="00DB2F8A"/>
    <w:rsid w:val="00DC1693"/>
    <w:rsid w:val="00DE076A"/>
    <w:rsid w:val="00DE2357"/>
    <w:rsid w:val="00DE3833"/>
    <w:rsid w:val="00DE3A82"/>
    <w:rsid w:val="00DF2BE4"/>
    <w:rsid w:val="00DF3409"/>
    <w:rsid w:val="00E067D6"/>
    <w:rsid w:val="00E2107A"/>
    <w:rsid w:val="00E3183A"/>
    <w:rsid w:val="00E54ECE"/>
    <w:rsid w:val="00E61C21"/>
    <w:rsid w:val="00E664A7"/>
    <w:rsid w:val="00E84D3B"/>
    <w:rsid w:val="00E9384F"/>
    <w:rsid w:val="00EA2383"/>
    <w:rsid w:val="00EA2E81"/>
    <w:rsid w:val="00EA54B4"/>
    <w:rsid w:val="00EA636D"/>
    <w:rsid w:val="00EB7077"/>
    <w:rsid w:val="00EC0EB0"/>
    <w:rsid w:val="00EC77B5"/>
    <w:rsid w:val="00EC7873"/>
    <w:rsid w:val="00ED29A9"/>
    <w:rsid w:val="00ED760D"/>
    <w:rsid w:val="00EE4518"/>
    <w:rsid w:val="00EE67D5"/>
    <w:rsid w:val="00EF1710"/>
    <w:rsid w:val="00EF379D"/>
    <w:rsid w:val="00F002CA"/>
    <w:rsid w:val="00F16778"/>
    <w:rsid w:val="00F54018"/>
    <w:rsid w:val="00F54582"/>
    <w:rsid w:val="00F93D68"/>
    <w:rsid w:val="00F941F9"/>
    <w:rsid w:val="00FB6109"/>
    <w:rsid w:val="00FC12B4"/>
    <w:rsid w:val="00FC512B"/>
    <w:rsid w:val="00FD6F69"/>
    <w:rsid w:val="00FE33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27F4265"/>
  <w15:chartTrackingRefBased/>
  <w15:docId w15:val="{442E43D8-E2AF-4CA8-B5B8-C8E6A0A1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har"/>
    <w:uiPriority w:val="9"/>
    <w:qFormat/>
    <w:rsid w:val="009375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E311A"/>
    <w:pPr>
      <w:tabs>
        <w:tab w:val="center" w:pos="4419"/>
        <w:tab w:val="right" w:pos="8838"/>
      </w:tabs>
      <w:spacing w:after="0" w:line="240" w:lineRule="auto"/>
    </w:pPr>
  </w:style>
  <w:style w:type="character" w:customStyle="1" w:styleId="CabealhoChar">
    <w:name w:val="Cabeçalho Char"/>
    <w:basedOn w:val="Fontepargpadro"/>
    <w:link w:val="Cabealho"/>
    <w:uiPriority w:val="99"/>
    <w:rsid w:val="006E311A"/>
  </w:style>
  <w:style w:type="paragraph" w:styleId="Rodap">
    <w:name w:val="footer"/>
    <w:basedOn w:val="Normal"/>
    <w:link w:val="RodapChar"/>
    <w:uiPriority w:val="99"/>
    <w:unhideWhenUsed/>
    <w:rsid w:val="006E311A"/>
    <w:pPr>
      <w:tabs>
        <w:tab w:val="center" w:pos="4419"/>
        <w:tab w:val="right" w:pos="8838"/>
      </w:tabs>
      <w:spacing w:after="0" w:line="240" w:lineRule="auto"/>
    </w:pPr>
  </w:style>
  <w:style w:type="character" w:customStyle="1" w:styleId="RodapChar">
    <w:name w:val="Rodapé Char"/>
    <w:basedOn w:val="Fontepargpadro"/>
    <w:link w:val="Rodap"/>
    <w:uiPriority w:val="99"/>
    <w:rsid w:val="006E311A"/>
  </w:style>
  <w:style w:type="paragraph" w:styleId="Textodebalo">
    <w:name w:val="Balloon Text"/>
    <w:basedOn w:val="Normal"/>
    <w:link w:val="TextodebaloChar"/>
    <w:uiPriority w:val="99"/>
    <w:semiHidden/>
    <w:unhideWhenUsed/>
    <w:rsid w:val="00C17669"/>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C17669"/>
    <w:rPr>
      <w:rFonts w:ascii="Segoe UI" w:hAnsi="Segoe UI" w:cs="Segoe UI"/>
      <w:sz w:val="18"/>
      <w:szCs w:val="18"/>
    </w:rPr>
  </w:style>
  <w:style w:type="character" w:styleId="Refdecomentrio">
    <w:name w:val="annotation reference"/>
    <w:basedOn w:val="Fontepargpadro"/>
    <w:uiPriority w:val="99"/>
    <w:semiHidden/>
    <w:unhideWhenUsed/>
    <w:rsid w:val="00F002CA"/>
    <w:rPr>
      <w:sz w:val="16"/>
      <w:szCs w:val="16"/>
    </w:rPr>
  </w:style>
  <w:style w:type="paragraph" w:styleId="Textodecomentrio">
    <w:name w:val="annotation text"/>
    <w:basedOn w:val="Normal"/>
    <w:link w:val="TextodecomentrioChar"/>
    <w:uiPriority w:val="99"/>
    <w:unhideWhenUsed/>
    <w:rsid w:val="00F002CA"/>
    <w:pPr>
      <w:spacing w:line="240" w:lineRule="auto"/>
    </w:pPr>
    <w:rPr>
      <w:sz w:val="20"/>
      <w:szCs w:val="20"/>
    </w:rPr>
  </w:style>
  <w:style w:type="character" w:customStyle="1" w:styleId="TextodecomentrioChar">
    <w:name w:val="Texto de comentário Char"/>
    <w:basedOn w:val="Fontepargpadro"/>
    <w:link w:val="Textodecomentrio"/>
    <w:uiPriority w:val="99"/>
    <w:rsid w:val="00F002CA"/>
    <w:rPr>
      <w:sz w:val="20"/>
      <w:szCs w:val="20"/>
    </w:rPr>
  </w:style>
  <w:style w:type="paragraph" w:styleId="Assuntodocomentrio">
    <w:name w:val="annotation subject"/>
    <w:basedOn w:val="Textodecomentrio"/>
    <w:next w:val="Textodecomentrio"/>
    <w:link w:val="AssuntodocomentrioChar"/>
    <w:uiPriority w:val="99"/>
    <w:semiHidden/>
    <w:unhideWhenUsed/>
    <w:rsid w:val="00F002CA"/>
    <w:rPr>
      <w:b/>
      <w:bCs/>
    </w:rPr>
  </w:style>
  <w:style w:type="character" w:customStyle="1" w:styleId="AssuntodocomentrioChar">
    <w:name w:val="Assunto do comentário Char"/>
    <w:basedOn w:val="TextodecomentrioChar"/>
    <w:link w:val="Assuntodocomentrio"/>
    <w:uiPriority w:val="99"/>
    <w:semiHidden/>
    <w:rsid w:val="00F002CA"/>
    <w:rPr>
      <w:b/>
      <w:bCs/>
      <w:sz w:val="20"/>
      <w:szCs w:val="20"/>
    </w:rPr>
  </w:style>
  <w:style w:type="character" w:styleId="Hyperlink">
    <w:name w:val="Hyperlink"/>
    <w:basedOn w:val="Fontepargpadro"/>
    <w:uiPriority w:val="99"/>
    <w:unhideWhenUsed/>
    <w:rsid w:val="009B3223"/>
    <w:rPr>
      <w:color w:val="0000FF"/>
      <w:u w:val="single"/>
    </w:rPr>
  </w:style>
  <w:style w:type="paragraph" w:styleId="PargrafodaLista">
    <w:name w:val="List Paragraph"/>
    <w:basedOn w:val="Normal"/>
    <w:link w:val="PargrafodaListaChar"/>
    <w:uiPriority w:val="34"/>
    <w:qFormat/>
    <w:rsid w:val="00C47B49"/>
    <w:pPr>
      <w:ind w:left="720"/>
      <w:contextualSpacing/>
    </w:pPr>
  </w:style>
  <w:style w:type="character" w:customStyle="1" w:styleId="Ttulo1Char">
    <w:name w:val="Título 1 Char"/>
    <w:basedOn w:val="Fontepargpadro"/>
    <w:link w:val="Ttulo1"/>
    <w:uiPriority w:val="9"/>
    <w:rsid w:val="00937579"/>
    <w:rPr>
      <w:rFonts w:asciiTheme="majorHAnsi" w:eastAsiaTheme="majorEastAsia" w:hAnsiTheme="majorHAnsi" w:cstheme="majorBidi"/>
      <w:color w:val="2E74B5" w:themeColor="accent1" w:themeShade="BF"/>
      <w:sz w:val="32"/>
      <w:szCs w:val="32"/>
    </w:rPr>
  </w:style>
  <w:style w:type="paragraph" w:styleId="CabealhodoSumrio">
    <w:name w:val="TOC Heading"/>
    <w:basedOn w:val="Ttulo1"/>
    <w:next w:val="Normal"/>
    <w:uiPriority w:val="39"/>
    <w:unhideWhenUsed/>
    <w:qFormat/>
    <w:rsid w:val="00937579"/>
    <w:pPr>
      <w:outlineLvl w:val="9"/>
    </w:pPr>
    <w:rPr>
      <w:lang w:val="en-US"/>
    </w:rPr>
  </w:style>
  <w:style w:type="paragraph" w:customStyle="1" w:styleId="Sumrio">
    <w:name w:val="Sumário"/>
    <w:basedOn w:val="PargrafodaLista"/>
    <w:link w:val="SumrioChar"/>
    <w:qFormat/>
    <w:rsid w:val="00937579"/>
    <w:pPr>
      <w:numPr>
        <w:numId w:val="2"/>
      </w:numPr>
    </w:pPr>
    <w:rPr>
      <w:rFonts w:ascii="Times New Roman" w:hAnsi="Times New Roman" w:cs="Times New Roman"/>
      <w:b/>
      <w:sz w:val="24"/>
      <w:szCs w:val="24"/>
    </w:rPr>
  </w:style>
  <w:style w:type="paragraph" w:customStyle="1" w:styleId="Subtitulo">
    <w:name w:val="Subtitulo"/>
    <w:basedOn w:val="Normal"/>
    <w:link w:val="SubtituloChar"/>
    <w:qFormat/>
    <w:rsid w:val="00937579"/>
    <w:pPr>
      <w:spacing w:line="360" w:lineRule="auto"/>
      <w:ind w:firstLine="709"/>
      <w:jc w:val="both"/>
    </w:pPr>
    <w:rPr>
      <w:rFonts w:ascii="Times New Roman" w:hAnsi="Times New Roman" w:cs="Times New Roman"/>
      <w:b/>
      <w:sz w:val="24"/>
      <w:szCs w:val="24"/>
    </w:rPr>
  </w:style>
  <w:style w:type="character" w:customStyle="1" w:styleId="PargrafodaListaChar">
    <w:name w:val="Parágrafo da Lista Char"/>
    <w:basedOn w:val="Fontepargpadro"/>
    <w:link w:val="PargrafodaLista"/>
    <w:uiPriority w:val="34"/>
    <w:rsid w:val="00937579"/>
  </w:style>
  <w:style w:type="character" w:customStyle="1" w:styleId="SumrioChar">
    <w:name w:val="Sumário Char"/>
    <w:basedOn w:val="PargrafodaListaChar"/>
    <w:link w:val="Sumrio"/>
    <w:rsid w:val="00937579"/>
    <w:rPr>
      <w:rFonts w:ascii="Times New Roman" w:hAnsi="Times New Roman" w:cs="Times New Roman"/>
      <w:b/>
      <w:sz w:val="24"/>
      <w:szCs w:val="24"/>
    </w:rPr>
  </w:style>
  <w:style w:type="paragraph" w:customStyle="1" w:styleId="Subtitulo2">
    <w:name w:val="Subtitulo 2"/>
    <w:basedOn w:val="Subtitulo"/>
    <w:link w:val="Subtitulo2Char"/>
    <w:qFormat/>
    <w:rsid w:val="00EB7077"/>
  </w:style>
  <w:style w:type="character" w:customStyle="1" w:styleId="SubtituloChar">
    <w:name w:val="Subtitulo Char"/>
    <w:basedOn w:val="Fontepargpadro"/>
    <w:link w:val="Subtitulo"/>
    <w:rsid w:val="00937579"/>
    <w:rPr>
      <w:rFonts w:ascii="Times New Roman" w:hAnsi="Times New Roman" w:cs="Times New Roman"/>
      <w:b/>
      <w:sz w:val="24"/>
      <w:szCs w:val="24"/>
    </w:rPr>
  </w:style>
  <w:style w:type="paragraph" w:styleId="Sumrio2">
    <w:name w:val="toc 2"/>
    <w:basedOn w:val="Normal"/>
    <w:next w:val="Normal"/>
    <w:autoRedefine/>
    <w:uiPriority w:val="39"/>
    <w:unhideWhenUsed/>
    <w:rsid w:val="00EB7077"/>
    <w:pPr>
      <w:spacing w:after="100"/>
      <w:ind w:left="220"/>
    </w:pPr>
    <w:rPr>
      <w:rFonts w:eastAsiaTheme="minorEastAsia" w:cs="Times New Roman"/>
      <w:lang w:val="en-US"/>
    </w:rPr>
  </w:style>
  <w:style w:type="character" w:customStyle="1" w:styleId="Subtitulo2Char">
    <w:name w:val="Subtitulo 2 Char"/>
    <w:basedOn w:val="SubtituloChar"/>
    <w:link w:val="Subtitulo2"/>
    <w:rsid w:val="00EB7077"/>
    <w:rPr>
      <w:rFonts w:ascii="Times New Roman" w:hAnsi="Times New Roman" w:cs="Times New Roman"/>
      <w:b/>
      <w:sz w:val="24"/>
      <w:szCs w:val="24"/>
    </w:rPr>
  </w:style>
  <w:style w:type="paragraph" w:styleId="Sumrio1">
    <w:name w:val="toc 1"/>
    <w:basedOn w:val="Normal"/>
    <w:next w:val="Normal"/>
    <w:autoRedefine/>
    <w:uiPriority w:val="39"/>
    <w:unhideWhenUsed/>
    <w:rsid w:val="00EB7077"/>
    <w:pPr>
      <w:spacing w:after="100"/>
    </w:pPr>
    <w:rPr>
      <w:rFonts w:eastAsiaTheme="minorEastAsia" w:cs="Times New Roman"/>
      <w:lang w:val="en-US"/>
    </w:rPr>
  </w:style>
  <w:style w:type="paragraph" w:styleId="Sumrio3">
    <w:name w:val="toc 3"/>
    <w:basedOn w:val="Normal"/>
    <w:next w:val="Normal"/>
    <w:autoRedefine/>
    <w:uiPriority w:val="39"/>
    <w:unhideWhenUsed/>
    <w:rsid w:val="00EB7077"/>
    <w:pPr>
      <w:spacing w:after="100"/>
      <w:ind w:left="440"/>
    </w:pPr>
    <w:rPr>
      <w:rFonts w:eastAsiaTheme="minorEastAsia" w:cs="Times New Roman"/>
      <w:lang w:val="en-US"/>
    </w:rPr>
  </w:style>
  <w:style w:type="paragraph" w:styleId="Textodenotaderodap">
    <w:name w:val="footnote text"/>
    <w:basedOn w:val="Normal"/>
    <w:link w:val="TextodenotaderodapChar"/>
    <w:uiPriority w:val="99"/>
    <w:semiHidden/>
    <w:unhideWhenUsed/>
    <w:rsid w:val="00E61C21"/>
    <w:pPr>
      <w:spacing w:after="0" w:line="240" w:lineRule="auto"/>
    </w:pPr>
    <w:rPr>
      <w:sz w:val="20"/>
      <w:szCs w:val="20"/>
    </w:rPr>
  </w:style>
  <w:style w:type="character" w:customStyle="1" w:styleId="TextodenotaderodapChar">
    <w:name w:val="Texto de nota de rodapé Char"/>
    <w:basedOn w:val="Fontepargpadro"/>
    <w:link w:val="Textodenotaderodap"/>
    <w:uiPriority w:val="99"/>
    <w:semiHidden/>
    <w:rsid w:val="00E61C21"/>
    <w:rPr>
      <w:sz w:val="20"/>
      <w:szCs w:val="20"/>
    </w:rPr>
  </w:style>
  <w:style w:type="character" w:styleId="Refdenotaderodap">
    <w:name w:val="footnote reference"/>
    <w:basedOn w:val="Fontepargpadro"/>
    <w:uiPriority w:val="99"/>
    <w:semiHidden/>
    <w:unhideWhenUsed/>
    <w:rsid w:val="00E61C21"/>
    <w:rPr>
      <w:vertAlign w:val="superscript"/>
    </w:rPr>
  </w:style>
  <w:style w:type="paragraph" w:styleId="Textodenotadefim">
    <w:name w:val="endnote text"/>
    <w:basedOn w:val="Normal"/>
    <w:link w:val="TextodenotadefimChar"/>
    <w:uiPriority w:val="99"/>
    <w:semiHidden/>
    <w:unhideWhenUsed/>
    <w:rsid w:val="00E61C21"/>
    <w:pPr>
      <w:spacing w:after="0" w:line="240" w:lineRule="auto"/>
    </w:pPr>
    <w:rPr>
      <w:sz w:val="20"/>
      <w:szCs w:val="20"/>
    </w:rPr>
  </w:style>
  <w:style w:type="character" w:customStyle="1" w:styleId="TextodenotadefimChar">
    <w:name w:val="Texto de nota de fim Char"/>
    <w:basedOn w:val="Fontepargpadro"/>
    <w:link w:val="Textodenotadefim"/>
    <w:uiPriority w:val="99"/>
    <w:semiHidden/>
    <w:rsid w:val="00E61C21"/>
    <w:rPr>
      <w:sz w:val="20"/>
      <w:szCs w:val="20"/>
    </w:rPr>
  </w:style>
  <w:style w:type="character" w:styleId="Refdenotadefim">
    <w:name w:val="endnote reference"/>
    <w:basedOn w:val="Fontepargpadro"/>
    <w:uiPriority w:val="99"/>
    <w:semiHidden/>
    <w:unhideWhenUsed/>
    <w:rsid w:val="00E61C21"/>
    <w:rPr>
      <w:vertAlign w:val="superscript"/>
    </w:rPr>
  </w:style>
  <w:style w:type="paragraph" w:styleId="Reviso">
    <w:name w:val="Revision"/>
    <w:hidden/>
    <w:uiPriority w:val="99"/>
    <w:semiHidden/>
    <w:rsid w:val="004D011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82790">
      <w:bodyDiv w:val="1"/>
      <w:marLeft w:val="0"/>
      <w:marRight w:val="0"/>
      <w:marTop w:val="0"/>
      <w:marBottom w:val="0"/>
      <w:divBdr>
        <w:top w:val="none" w:sz="0" w:space="0" w:color="auto"/>
        <w:left w:val="none" w:sz="0" w:space="0" w:color="auto"/>
        <w:bottom w:val="none" w:sz="0" w:space="0" w:color="auto"/>
        <w:right w:val="none" w:sz="0" w:space="0" w:color="auto"/>
      </w:divBdr>
    </w:div>
    <w:div w:id="146479659">
      <w:bodyDiv w:val="1"/>
      <w:marLeft w:val="0"/>
      <w:marRight w:val="0"/>
      <w:marTop w:val="0"/>
      <w:marBottom w:val="0"/>
      <w:divBdr>
        <w:top w:val="none" w:sz="0" w:space="0" w:color="auto"/>
        <w:left w:val="none" w:sz="0" w:space="0" w:color="auto"/>
        <w:bottom w:val="none" w:sz="0" w:space="0" w:color="auto"/>
        <w:right w:val="none" w:sz="0" w:space="0" w:color="auto"/>
      </w:divBdr>
    </w:div>
    <w:div w:id="271791387">
      <w:bodyDiv w:val="1"/>
      <w:marLeft w:val="0"/>
      <w:marRight w:val="0"/>
      <w:marTop w:val="0"/>
      <w:marBottom w:val="0"/>
      <w:divBdr>
        <w:top w:val="none" w:sz="0" w:space="0" w:color="auto"/>
        <w:left w:val="none" w:sz="0" w:space="0" w:color="auto"/>
        <w:bottom w:val="none" w:sz="0" w:space="0" w:color="auto"/>
        <w:right w:val="none" w:sz="0" w:space="0" w:color="auto"/>
      </w:divBdr>
    </w:div>
    <w:div w:id="309482275">
      <w:bodyDiv w:val="1"/>
      <w:marLeft w:val="0"/>
      <w:marRight w:val="0"/>
      <w:marTop w:val="0"/>
      <w:marBottom w:val="0"/>
      <w:divBdr>
        <w:top w:val="none" w:sz="0" w:space="0" w:color="auto"/>
        <w:left w:val="none" w:sz="0" w:space="0" w:color="auto"/>
        <w:bottom w:val="none" w:sz="0" w:space="0" w:color="auto"/>
        <w:right w:val="none" w:sz="0" w:space="0" w:color="auto"/>
      </w:divBdr>
    </w:div>
    <w:div w:id="460921642">
      <w:bodyDiv w:val="1"/>
      <w:marLeft w:val="0"/>
      <w:marRight w:val="0"/>
      <w:marTop w:val="0"/>
      <w:marBottom w:val="0"/>
      <w:divBdr>
        <w:top w:val="none" w:sz="0" w:space="0" w:color="auto"/>
        <w:left w:val="none" w:sz="0" w:space="0" w:color="auto"/>
        <w:bottom w:val="none" w:sz="0" w:space="0" w:color="auto"/>
        <w:right w:val="none" w:sz="0" w:space="0" w:color="auto"/>
      </w:divBdr>
    </w:div>
    <w:div w:id="550578985">
      <w:bodyDiv w:val="1"/>
      <w:marLeft w:val="0"/>
      <w:marRight w:val="0"/>
      <w:marTop w:val="0"/>
      <w:marBottom w:val="0"/>
      <w:divBdr>
        <w:top w:val="none" w:sz="0" w:space="0" w:color="auto"/>
        <w:left w:val="none" w:sz="0" w:space="0" w:color="auto"/>
        <w:bottom w:val="none" w:sz="0" w:space="0" w:color="auto"/>
        <w:right w:val="none" w:sz="0" w:space="0" w:color="auto"/>
      </w:divBdr>
    </w:div>
    <w:div w:id="713312435">
      <w:bodyDiv w:val="1"/>
      <w:marLeft w:val="0"/>
      <w:marRight w:val="0"/>
      <w:marTop w:val="0"/>
      <w:marBottom w:val="0"/>
      <w:divBdr>
        <w:top w:val="none" w:sz="0" w:space="0" w:color="auto"/>
        <w:left w:val="none" w:sz="0" w:space="0" w:color="auto"/>
        <w:bottom w:val="none" w:sz="0" w:space="0" w:color="auto"/>
        <w:right w:val="none" w:sz="0" w:space="0" w:color="auto"/>
      </w:divBdr>
    </w:div>
    <w:div w:id="810633019">
      <w:bodyDiv w:val="1"/>
      <w:marLeft w:val="0"/>
      <w:marRight w:val="0"/>
      <w:marTop w:val="0"/>
      <w:marBottom w:val="0"/>
      <w:divBdr>
        <w:top w:val="none" w:sz="0" w:space="0" w:color="auto"/>
        <w:left w:val="none" w:sz="0" w:space="0" w:color="auto"/>
        <w:bottom w:val="none" w:sz="0" w:space="0" w:color="auto"/>
        <w:right w:val="none" w:sz="0" w:space="0" w:color="auto"/>
      </w:divBdr>
    </w:div>
    <w:div w:id="864826725">
      <w:bodyDiv w:val="1"/>
      <w:marLeft w:val="0"/>
      <w:marRight w:val="0"/>
      <w:marTop w:val="0"/>
      <w:marBottom w:val="0"/>
      <w:divBdr>
        <w:top w:val="none" w:sz="0" w:space="0" w:color="auto"/>
        <w:left w:val="none" w:sz="0" w:space="0" w:color="auto"/>
        <w:bottom w:val="none" w:sz="0" w:space="0" w:color="auto"/>
        <w:right w:val="none" w:sz="0" w:space="0" w:color="auto"/>
      </w:divBdr>
    </w:div>
    <w:div w:id="1004868144">
      <w:bodyDiv w:val="1"/>
      <w:marLeft w:val="0"/>
      <w:marRight w:val="0"/>
      <w:marTop w:val="0"/>
      <w:marBottom w:val="0"/>
      <w:divBdr>
        <w:top w:val="none" w:sz="0" w:space="0" w:color="auto"/>
        <w:left w:val="none" w:sz="0" w:space="0" w:color="auto"/>
        <w:bottom w:val="none" w:sz="0" w:space="0" w:color="auto"/>
        <w:right w:val="none" w:sz="0" w:space="0" w:color="auto"/>
      </w:divBdr>
    </w:div>
    <w:div w:id="1110121264">
      <w:bodyDiv w:val="1"/>
      <w:marLeft w:val="0"/>
      <w:marRight w:val="0"/>
      <w:marTop w:val="0"/>
      <w:marBottom w:val="0"/>
      <w:divBdr>
        <w:top w:val="none" w:sz="0" w:space="0" w:color="auto"/>
        <w:left w:val="none" w:sz="0" w:space="0" w:color="auto"/>
        <w:bottom w:val="none" w:sz="0" w:space="0" w:color="auto"/>
        <w:right w:val="none" w:sz="0" w:space="0" w:color="auto"/>
      </w:divBdr>
    </w:div>
    <w:div w:id="1346251084">
      <w:bodyDiv w:val="1"/>
      <w:marLeft w:val="0"/>
      <w:marRight w:val="0"/>
      <w:marTop w:val="0"/>
      <w:marBottom w:val="0"/>
      <w:divBdr>
        <w:top w:val="none" w:sz="0" w:space="0" w:color="auto"/>
        <w:left w:val="none" w:sz="0" w:space="0" w:color="auto"/>
        <w:bottom w:val="none" w:sz="0" w:space="0" w:color="auto"/>
        <w:right w:val="none" w:sz="0" w:space="0" w:color="auto"/>
      </w:divBdr>
    </w:div>
    <w:div w:id="1347904601">
      <w:bodyDiv w:val="1"/>
      <w:marLeft w:val="0"/>
      <w:marRight w:val="0"/>
      <w:marTop w:val="0"/>
      <w:marBottom w:val="0"/>
      <w:divBdr>
        <w:top w:val="none" w:sz="0" w:space="0" w:color="auto"/>
        <w:left w:val="none" w:sz="0" w:space="0" w:color="auto"/>
        <w:bottom w:val="none" w:sz="0" w:space="0" w:color="auto"/>
        <w:right w:val="none" w:sz="0" w:space="0" w:color="auto"/>
      </w:divBdr>
    </w:div>
    <w:div w:id="1631132738">
      <w:bodyDiv w:val="1"/>
      <w:marLeft w:val="0"/>
      <w:marRight w:val="0"/>
      <w:marTop w:val="0"/>
      <w:marBottom w:val="0"/>
      <w:divBdr>
        <w:top w:val="none" w:sz="0" w:space="0" w:color="auto"/>
        <w:left w:val="none" w:sz="0" w:space="0" w:color="auto"/>
        <w:bottom w:val="none" w:sz="0" w:space="0" w:color="auto"/>
        <w:right w:val="none" w:sz="0" w:space="0" w:color="auto"/>
      </w:divBdr>
    </w:div>
    <w:div w:id="1709259418">
      <w:bodyDiv w:val="1"/>
      <w:marLeft w:val="0"/>
      <w:marRight w:val="0"/>
      <w:marTop w:val="0"/>
      <w:marBottom w:val="0"/>
      <w:divBdr>
        <w:top w:val="none" w:sz="0" w:space="0" w:color="auto"/>
        <w:left w:val="none" w:sz="0" w:space="0" w:color="auto"/>
        <w:bottom w:val="none" w:sz="0" w:space="0" w:color="auto"/>
        <w:right w:val="none" w:sz="0" w:space="0" w:color="auto"/>
      </w:divBdr>
    </w:div>
    <w:div w:id="1736080791">
      <w:bodyDiv w:val="1"/>
      <w:marLeft w:val="0"/>
      <w:marRight w:val="0"/>
      <w:marTop w:val="0"/>
      <w:marBottom w:val="0"/>
      <w:divBdr>
        <w:top w:val="none" w:sz="0" w:space="0" w:color="auto"/>
        <w:left w:val="none" w:sz="0" w:space="0" w:color="auto"/>
        <w:bottom w:val="none" w:sz="0" w:space="0" w:color="auto"/>
        <w:right w:val="none" w:sz="0" w:space="0" w:color="auto"/>
      </w:divBdr>
    </w:div>
    <w:div w:id="1795319590">
      <w:bodyDiv w:val="1"/>
      <w:marLeft w:val="0"/>
      <w:marRight w:val="0"/>
      <w:marTop w:val="0"/>
      <w:marBottom w:val="0"/>
      <w:divBdr>
        <w:top w:val="none" w:sz="0" w:space="0" w:color="auto"/>
        <w:left w:val="none" w:sz="0" w:space="0" w:color="auto"/>
        <w:bottom w:val="none" w:sz="0" w:space="0" w:color="auto"/>
        <w:right w:val="none" w:sz="0" w:space="0" w:color="auto"/>
      </w:divBdr>
    </w:div>
    <w:div w:id="1850943420">
      <w:bodyDiv w:val="1"/>
      <w:marLeft w:val="0"/>
      <w:marRight w:val="0"/>
      <w:marTop w:val="0"/>
      <w:marBottom w:val="0"/>
      <w:divBdr>
        <w:top w:val="none" w:sz="0" w:space="0" w:color="auto"/>
        <w:left w:val="none" w:sz="0" w:space="0" w:color="auto"/>
        <w:bottom w:val="none" w:sz="0" w:space="0" w:color="auto"/>
        <w:right w:val="none" w:sz="0" w:space="0" w:color="auto"/>
      </w:divBdr>
    </w:div>
    <w:div w:id="1857648339">
      <w:bodyDiv w:val="1"/>
      <w:marLeft w:val="0"/>
      <w:marRight w:val="0"/>
      <w:marTop w:val="0"/>
      <w:marBottom w:val="0"/>
      <w:divBdr>
        <w:top w:val="none" w:sz="0" w:space="0" w:color="auto"/>
        <w:left w:val="none" w:sz="0" w:space="0" w:color="auto"/>
        <w:bottom w:val="none" w:sz="0" w:space="0" w:color="auto"/>
        <w:right w:val="none" w:sz="0" w:space="0" w:color="auto"/>
      </w:divBdr>
    </w:div>
    <w:div w:id="1951663494">
      <w:bodyDiv w:val="1"/>
      <w:marLeft w:val="0"/>
      <w:marRight w:val="0"/>
      <w:marTop w:val="0"/>
      <w:marBottom w:val="0"/>
      <w:divBdr>
        <w:top w:val="none" w:sz="0" w:space="0" w:color="auto"/>
        <w:left w:val="none" w:sz="0" w:space="0" w:color="auto"/>
        <w:bottom w:val="none" w:sz="0" w:space="0" w:color="auto"/>
        <w:right w:val="none" w:sz="0" w:space="0" w:color="auto"/>
      </w:divBdr>
    </w:div>
    <w:div w:id="1955793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B2EDC1-2892-4D68-9F00-9238FAA5FD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26</Pages>
  <Words>6973</Words>
  <Characters>39752</Characters>
  <Application>Microsoft Office Word</Application>
  <DocSecurity>0</DocSecurity>
  <Lines>331</Lines>
  <Paragraphs>93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Caio Pinho</dc:creator>
  <cp:keywords/>
  <dc:description/>
  <cp:lastModifiedBy>Usuário do Windows</cp:lastModifiedBy>
  <cp:revision>5</cp:revision>
  <dcterms:created xsi:type="dcterms:W3CDTF">2020-01-27T22:34:00Z</dcterms:created>
  <dcterms:modified xsi:type="dcterms:W3CDTF">2020-01-27T23:56:00Z</dcterms:modified>
</cp:coreProperties>
</file>